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78" w:rsidRPr="00067378" w:rsidRDefault="00067378" w:rsidP="00067378">
      <w:pPr>
        <w:shd w:val="clear" w:color="auto" w:fill="FFFFFF"/>
        <w:spacing w:after="210" w:line="270" w:lineRule="atLeast"/>
        <w:jc w:val="center"/>
        <w:rPr>
          <w:rFonts w:ascii="Arial" w:eastAsia="Times New Roman" w:hAnsi="Arial" w:cs="Arial"/>
          <w:color w:val="000000"/>
          <w:sz w:val="21"/>
          <w:szCs w:val="21"/>
        </w:rPr>
      </w:pPr>
      <w:r w:rsidRPr="00067378">
        <w:rPr>
          <w:rFonts w:ascii="Arial" w:eastAsia="Times New Roman" w:hAnsi="Arial" w:cs="Arial"/>
          <w:color w:val="000000"/>
          <w:sz w:val="21"/>
          <w:szCs w:val="21"/>
        </w:rPr>
        <w:t>МІНІСТЕРСТВО ОСВІТИ І НАУКИ УКРАЇНИ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1/9-201 від 08 квітня 2020 року</w:t>
      </w:r>
    </w:p>
    <w:p w:rsidR="00067378" w:rsidRPr="00067378" w:rsidRDefault="00067378" w:rsidP="00067378">
      <w:pPr>
        <w:shd w:val="clear" w:color="auto" w:fill="FFFFFF"/>
        <w:spacing w:after="0" w:line="270" w:lineRule="atLeast"/>
        <w:jc w:val="right"/>
        <w:rPr>
          <w:rFonts w:ascii="Arial" w:eastAsia="Times New Roman" w:hAnsi="Arial" w:cs="Arial"/>
          <w:color w:val="000000"/>
          <w:sz w:val="21"/>
          <w:szCs w:val="21"/>
        </w:rPr>
      </w:pPr>
      <w:r w:rsidRPr="00067378">
        <w:rPr>
          <w:rFonts w:ascii="Arial" w:eastAsia="Times New Roman" w:hAnsi="Arial" w:cs="Arial"/>
          <w:color w:val="000000"/>
          <w:sz w:val="21"/>
          <w:szCs w:val="21"/>
        </w:rPr>
        <w:t>Педагогічним працівникам і</w:t>
      </w:r>
      <w:r w:rsidRPr="00067378">
        <w:rPr>
          <w:rFonts w:ascii="Arial" w:eastAsia="Times New Roman" w:hAnsi="Arial" w:cs="Arial"/>
          <w:color w:val="000000"/>
          <w:sz w:val="21"/>
          <w:szCs w:val="21"/>
        </w:rPr>
        <w:br/>
        <w:t>керівникам закладів освіти, органам</w:t>
      </w:r>
      <w:r w:rsidRPr="00067378">
        <w:rPr>
          <w:rFonts w:ascii="Arial" w:eastAsia="Times New Roman" w:hAnsi="Arial" w:cs="Arial"/>
          <w:color w:val="000000"/>
          <w:sz w:val="21"/>
          <w:szCs w:val="21"/>
        </w:rPr>
        <w:br/>
      </w:r>
      <w:proofErr w:type="gramStart"/>
      <w:r w:rsidRPr="00067378">
        <w:rPr>
          <w:rFonts w:ascii="Arial" w:eastAsia="Times New Roman" w:hAnsi="Arial" w:cs="Arial"/>
          <w:color w:val="000000"/>
          <w:sz w:val="21"/>
          <w:szCs w:val="21"/>
        </w:rPr>
        <w:t>м</w:t>
      </w:r>
      <w:proofErr w:type="gramEnd"/>
      <w:r w:rsidRPr="00067378">
        <w:rPr>
          <w:rFonts w:ascii="Arial" w:eastAsia="Times New Roman" w:hAnsi="Arial" w:cs="Arial"/>
          <w:color w:val="000000"/>
          <w:sz w:val="21"/>
          <w:szCs w:val="21"/>
        </w:rPr>
        <w:t>ісцевого самоврядування та</w:t>
      </w:r>
      <w:r w:rsidRPr="00067378">
        <w:rPr>
          <w:rFonts w:ascii="Arial" w:eastAsia="Times New Roman" w:hAnsi="Arial" w:cs="Arial"/>
          <w:color w:val="000000"/>
          <w:sz w:val="21"/>
          <w:szCs w:val="21"/>
        </w:rPr>
        <w:br/>
        <w:t>місцевим державним адміністраціям</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Щодо нагальних питань впровадження</w:t>
      </w:r>
      <w:r w:rsidRPr="00067378">
        <w:rPr>
          <w:rFonts w:ascii="Arial" w:eastAsia="Times New Roman" w:hAnsi="Arial" w:cs="Arial"/>
          <w:b/>
          <w:bCs/>
          <w:color w:val="000000"/>
          <w:sz w:val="21"/>
          <w:szCs w:val="21"/>
          <w:bdr w:val="none" w:sz="0" w:space="0" w:color="auto" w:frame="1"/>
        </w:rPr>
        <w:br/>
      </w:r>
      <w:r w:rsidRPr="00067378">
        <w:rPr>
          <w:rFonts w:ascii="Arial" w:eastAsia="Times New Roman" w:hAnsi="Arial" w:cs="Arial"/>
          <w:b/>
          <w:bCs/>
          <w:color w:val="000000"/>
          <w:sz w:val="21"/>
        </w:rPr>
        <w:t>Закону України «Про повну загальну</w:t>
      </w:r>
      <w:r w:rsidRPr="00067378">
        <w:rPr>
          <w:rFonts w:ascii="Arial" w:eastAsia="Times New Roman" w:hAnsi="Arial" w:cs="Arial"/>
          <w:b/>
          <w:bCs/>
          <w:color w:val="000000"/>
          <w:sz w:val="21"/>
          <w:szCs w:val="21"/>
          <w:bdr w:val="none" w:sz="0" w:space="0" w:color="auto" w:frame="1"/>
        </w:rPr>
        <w:br/>
      </w:r>
      <w:r w:rsidRPr="00067378">
        <w:rPr>
          <w:rFonts w:ascii="Arial" w:eastAsia="Times New Roman" w:hAnsi="Arial" w:cs="Arial"/>
          <w:b/>
          <w:bCs/>
          <w:color w:val="000000"/>
          <w:sz w:val="21"/>
        </w:rPr>
        <w:t>середню освіту»</w:t>
      </w:r>
    </w:p>
    <w:p w:rsidR="00067378" w:rsidRPr="00067378" w:rsidRDefault="00067378" w:rsidP="00067378">
      <w:pPr>
        <w:shd w:val="clear" w:color="auto" w:fill="FFFFFF"/>
        <w:spacing w:after="0" w:line="270" w:lineRule="atLeast"/>
        <w:jc w:val="center"/>
        <w:rPr>
          <w:rFonts w:ascii="Arial" w:eastAsia="Times New Roman" w:hAnsi="Arial" w:cs="Arial"/>
          <w:color w:val="000000"/>
          <w:sz w:val="21"/>
          <w:szCs w:val="21"/>
        </w:rPr>
      </w:pPr>
      <w:r w:rsidRPr="00067378">
        <w:rPr>
          <w:rFonts w:ascii="Arial" w:eastAsia="Times New Roman" w:hAnsi="Arial" w:cs="Arial"/>
          <w:b/>
          <w:bCs/>
          <w:color w:val="000000"/>
          <w:sz w:val="21"/>
        </w:rPr>
        <w:t>Шановні колеги!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16 січня 2020 року Верховною Радою України прийнято новий Закон України «</w:t>
      </w:r>
      <w:hyperlink r:id="rId5" w:history="1">
        <w:r w:rsidRPr="00067378">
          <w:rPr>
            <w:rFonts w:ascii="Arial" w:eastAsia="Times New Roman" w:hAnsi="Arial" w:cs="Arial"/>
            <w:color w:val="8C8282"/>
            <w:sz w:val="21"/>
          </w:rPr>
          <w:t>Про повну загальну середню освіту</w:t>
        </w:r>
      </w:hyperlink>
      <w:r w:rsidRPr="00067378">
        <w:rPr>
          <w:rFonts w:ascii="Arial" w:eastAsia="Times New Roman" w:hAnsi="Arial" w:cs="Arial"/>
          <w:color w:val="000000"/>
          <w:sz w:val="21"/>
          <w:szCs w:val="21"/>
        </w:rPr>
        <w:t>», який набрав чинності 18 березня 2020 року.</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За наведеними нижче посиланнями можна ознайомитися як із самим Законом, розміщеним на сайті Верховно</w:t>
      </w:r>
      <w:proofErr w:type="gramStart"/>
      <w:r w:rsidRPr="00067378">
        <w:rPr>
          <w:rFonts w:ascii="Arial" w:eastAsia="Times New Roman" w:hAnsi="Arial" w:cs="Arial"/>
          <w:color w:val="000000"/>
          <w:sz w:val="21"/>
          <w:szCs w:val="21"/>
        </w:rPr>
        <w:t>ї Р</w:t>
      </w:r>
      <w:proofErr w:type="gramEnd"/>
      <w:r w:rsidRPr="00067378">
        <w:rPr>
          <w:rFonts w:ascii="Arial" w:eastAsia="Times New Roman" w:hAnsi="Arial" w:cs="Arial"/>
          <w:color w:val="000000"/>
          <w:sz w:val="21"/>
          <w:szCs w:val="21"/>
        </w:rPr>
        <w:t>ади України, так і з ключовими новелами Закону - на офіційному вебсайті Міністерства:</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https://zakon.rada.gov.ua/laws/show/463-20;</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https://mon.gov.ua/ua/news/prijnyato-novij-zakon-pro-povnu-zagalnu-serednyu-osvitu-za-progolosuvali-450-nardepiv.</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Варто пам'ятати, що відповідно до статті 68 Конституції України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Незнання законі</w:t>
      </w:r>
      <w:proofErr w:type="gramStart"/>
      <w:r w:rsidRPr="00067378">
        <w:rPr>
          <w:rFonts w:ascii="Arial" w:eastAsia="Times New Roman" w:hAnsi="Arial" w:cs="Arial"/>
          <w:b/>
          <w:bCs/>
          <w:color w:val="000000"/>
          <w:sz w:val="21"/>
        </w:rPr>
        <w:t>в</w:t>
      </w:r>
      <w:proofErr w:type="gramEnd"/>
      <w:r w:rsidRPr="00067378">
        <w:rPr>
          <w:rFonts w:ascii="Arial" w:eastAsia="Times New Roman" w:hAnsi="Arial" w:cs="Arial"/>
          <w:b/>
          <w:bCs/>
          <w:color w:val="000000"/>
          <w:sz w:val="21"/>
        </w:rPr>
        <w:t xml:space="preserve"> не звільняє від юридичної відповідальності!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Тому, щоб не потрапляти в незрозумілі чи неприємні ситуації рекомендуємо почитати і знати прийняті Верховною Радою України закони, зокрема Закони України «</w:t>
      </w:r>
      <w:hyperlink r:id="rId6" w:history="1">
        <w:r w:rsidRPr="00067378">
          <w:rPr>
            <w:rFonts w:ascii="Arial" w:eastAsia="Times New Roman" w:hAnsi="Arial" w:cs="Arial"/>
            <w:color w:val="8C8282"/>
            <w:sz w:val="21"/>
          </w:rPr>
          <w:t>Про освіту</w:t>
        </w:r>
      </w:hyperlink>
      <w:r w:rsidRPr="00067378">
        <w:rPr>
          <w:rFonts w:ascii="Arial" w:eastAsia="Times New Roman" w:hAnsi="Arial" w:cs="Arial"/>
          <w:color w:val="000000"/>
          <w:sz w:val="21"/>
          <w:szCs w:val="21"/>
        </w:rPr>
        <w:t>» і «</w:t>
      </w:r>
      <w:hyperlink r:id="rId7" w:history="1">
        <w:r w:rsidRPr="00067378">
          <w:rPr>
            <w:rFonts w:ascii="Arial" w:eastAsia="Times New Roman" w:hAnsi="Arial" w:cs="Arial"/>
            <w:color w:val="8C8282"/>
            <w:sz w:val="21"/>
          </w:rPr>
          <w:t>Про повну загальну середню освіту</w:t>
        </w:r>
      </w:hyperlink>
      <w:r w:rsidRPr="00067378">
        <w:rPr>
          <w:rFonts w:ascii="Arial" w:eastAsia="Times New Roman" w:hAnsi="Arial" w:cs="Arial"/>
          <w:color w:val="000000"/>
          <w:sz w:val="21"/>
          <w:szCs w:val="21"/>
        </w:rPr>
        <w:t>».</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Основні складні і важливі питання реалізації Закону України «</w:t>
      </w:r>
      <w:hyperlink r:id="rId8" w:history="1">
        <w:r w:rsidRPr="00067378">
          <w:rPr>
            <w:rFonts w:ascii="Arial" w:eastAsia="Times New Roman" w:hAnsi="Arial" w:cs="Arial"/>
            <w:color w:val="8C8282"/>
            <w:sz w:val="21"/>
          </w:rPr>
          <w:t>Про освіту</w:t>
        </w:r>
      </w:hyperlink>
      <w:r w:rsidRPr="00067378">
        <w:rPr>
          <w:rFonts w:ascii="Arial" w:eastAsia="Times New Roman" w:hAnsi="Arial" w:cs="Arial"/>
          <w:color w:val="000000"/>
          <w:sz w:val="21"/>
          <w:szCs w:val="21"/>
        </w:rPr>
        <w:t>» були роз'яснені в листі Міністерства</w:t>
      </w:r>
      <w:r w:rsidRPr="00067378">
        <w:rPr>
          <w:rFonts w:ascii="Arial" w:eastAsia="Times New Roman" w:hAnsi="Arial" w:cs="Arial"/>
          <w:color w:val="000000"/>
          <w:sz w:val="21"/>
        </w:rPr>
        <w:t> </w:t>
      </w:r>
      <w:hyperlink r:id="rId9" w:history="1">
        <w:r w:rsidRPr="00067378">
          <w:rPr>
            <w:rFonts w:ascii="Arial" w:eastAsia="Times New Roman" w:hAnsi="Arial" w:cs="Arial"/>
            <w:color w:val="8C8282"/>
            <w:sz w:val="21"/>
          </w:rPr>
          <w:t>№ 1/9-554</w:t>
        </w:r>
      </w:hyperlink>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від 13.10.2017 р., з яким можна ознайомитися, розшукавши </w:t>
      </w:r>
      <w:proofErr w:type="gramStart"/>
      <w:r w:rsidRPr="00067378">
        <w:rPr>
          <w:rFonts w:ascii="Arial" w:eastAsia="Times New Roman" w:hAnsi="Arial" w:cs="Arial"/>
          <w:color w:val="000000"/>
          <w:sz w:val="21"/>
          <w:szCs w:val="21"/>
        </w:rPr>
        <w:t>його в</w:t>
      </w:r>
      <w:proofErr w:type="gramEnd"/>
      <w:r w:rsidRPr="00067378">
        <w:rPr>
          <w:rFonts w:ascii="Arial" w:eastAsia="Times New Roman" w:hAnsi="Arial" w:cs="Arial"/>
          <w:color w:val="000000"/>
          <w:sz w:val="21"/>
          <w:szCs w:val="21"/>
        </w:rPr>
        <w:t xml:space="preserve"> мережі Інтернет. Переважна більшість окреслених в листі питань залишаються актуальними і на сьогодні.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Враховуючи те, що Закон України «</w:t>
      </w:r>
      <w:hyperlink r:id="rId10" w:history="1">
        <w:r w:rsidRPr="00067378">
          <w:rPr>
            <w:rFonts w:ascii="Arial" w:eastAsia="Times New Roman" w:hAnsi="Arial" w:cs="Arial"/>
            <w:color w:val="8C8282"/>
            <w:sz w:val="21"/>
          </w:rPr>
          <w:t>Про повну загальну середню освіту</w:t>
        </w:r>
      </w:hyperlink>
      <w:r w:rsidRPr="00067378">
        <w:rPr>
          <w:rFonts w:ascii="Arial" w:eastAsia="Times New Roman" w:hAnsi="Arial" w:cs="Arial"/>
          <w:color w:val="000000"/>
          <w:sz w:val="21"/>
          <w:szCs w:val="21"/>
        </w:rPr>
        <w:t xml:space="preserve">» (далі - Закон) </w:t>
      </w:r>
      <w:proofErr w:type="gramStart"/>
      <w:r w:rsidRPr="00067378">
        <w:rPr>
          <w:rFonts w:ascii="Arial" w:eastAsia="Times New Roman" w:hAnsi="Arial" w:cs="Arial"/>
          <w:color w:val="000000"/>
          <w:sz w:val="21"/>
          <w:szCs w:val="21"/>
        </w:rPr>
        <w:t>містить</w:t>
      </w:r>
      <w:proofErr w:type="gramEnd"/>
      <w:r w:rsidRPr="00067378">
        <w:rPr>
          <w:rFonts w:ascii="Arial" w:eastAsia="Times New Roman" w:hAnsi="Arial" w:cs="Arial"/>
          <w:color w:val="000000"/>
          <w:sz w:val="21"/>
          <w:szCs w:val="21"/>
        </w:rPr>
        <w:t xml:space="preserve"> багато новацій, передбачає суттєве реформування мережі закладів загальної середньої освіти, збільшує їхню автономію, містить відсильні норми, прикінцеві та перехідні положення, а деякі норми потребують негайного практичного застосування, Міністерство освіти і науки України надає такі роз'яснення і рекомендації стосовно механізму реалізації окремих положень Закону. </w:t>
      </w:r>
      <w:proofErr w:type="gramStart"/>
      <w:r w:rsidRPr="00067378">
        <w:rPr>
          <w:rFonts w:ascii="Arial" w:eastAsia="Times New Roman" w:hAnsi="Arial" w:cs="Arial"/>
          <w:color w:val="000000"/>
          <w:sz w:val="21"/>
          <w:szCs w:val="21"/>
        </w:rPr>
        <w:t>За</w:t>
      </w:r>
      <w:proofErr w:type="gramEnd"/>
      <w:r w:rsidRPr="00067378">
        <w:rPr>
          <w:rFonts w:ascii="Arial" w:eastAsia="Times New Roman" w:hAnsi="Arial" w:cs="Arial"/>
          <w:color w:val="000000"/>
          <w:sz w:val="21"/>
          <w:szCs w:val="21"/>
        </w:rPr>
        <w:t xml:space="preserve"> потреби будуть надані додаткові роз'яснення та рекомендації.</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І. Про логіку побудови і змісту Закону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Закон є спеціальним стосовно загального, базового Закону України «</w:t>
      </w:r>
      <w:hyperlink r:id="rId11" w:history="1">
        <w:r w:rsidRPr="00067378">
          <w:rPr>
            <w:rFonts w:ascii="Arial" w:eastAsia="Times New Roman" w:hAnsi="Arial" w:cs="Arial"/>
            <w:color w:val="8C8282"/>
            <w:sz w:val="21"/>
          </w:rPr>
          <w:t>Про освіту</w:t>
        </w:r>
      </w:hyperlink>
      <w:r w:rsidRPr="00067378">
        <w:rPr>
          <w:rFonts w:ascii="Arial" w:eastAsia="Times New Roman" w:hAnsi="Arial" w:cs="Arial"/>
          <w:color w:val="000000"/>
          <w:sz w:val="21"/>
          <w:szCs w:val="21"/>
        </w:rPr>
        <w:t xml:space="preserve">», що був прийнятий Верховною Радою України у 2017 році та визначив загальні принципи, засади, інструменти та механізми функціонування </w:t>
      </w: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ієї системи освіти, у тому числі системи загальної середньої освіти.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Закон України «</w:t>
      </w:r>
      <w:hyperlink r:id="rId12" w:history="1">
        <w:r w:rsidRPr="00067378">
          <w:rPr>
            <w:rFonts w:ascii="Arial" w:eastAsia="Times New Roman" w:hAnsi="Arial" w:cs="Arial"/>
            <w:color w:val="8C8282"/>
            <w:sz w:val="21"/>
          </w:rPr>
          <w:t>Про освіту</w:t>
        </w:r>
      </w:hyperlink>
      <w:r w:rsidRPr="00067378">
        <w:rPr>
          <w:rFonts w:ascii="Arial" w:eastAsia="Times New Roman" w:hAnsi="Arial" w:cs="Arial"/>
          <w:color w:val="000000"/>
          <w:sz w:val="21"/>
          <w:szCs w:val="21"/>
        </w:rPr>
        <w:t xml:space="preserve">» є основою (фундаментом) </w:t>
      </w:r>
      <w:proofErr w:type="gramStart"/>
      <w:r w:rsidRPr="00067378">
        <w:rPr>
          <w:rFonts w:ascii="Arial" w:eastAsia="Times New Roman" w:hAnsi="Arial" w:cs="Arial"/>
          <w:color w:val="000000"/>
          <w:sz w:val="21"/>
          <w:szCs w:val="21"/>
        </w:rPr>
        <w:t>для</w:t>
      </w:r>
      <w:proofErr w:type="gramEnd"/>
      <w:r w:rsidRPr="00067378">
        <w:rPr>
          <w:rFonts w:ascii="Arial" w:eastAsia="Times New Roman" w:hAnsi="Arial" w:cs="Arial"/>
          <w:color w:val="000000"/>
          <w:sz w:val="21"/>
          <w:szCs w:val="21"/>
        </w:rPr>
        <w:t xml:space="preserve"> усіх інших спеціальних законів, і його норми є нормами прямої дії стосовно функціонування будь-якої системи освіти, у тому числі системи загальної середньої освіти, і не потребують ані дублювання, ані відсилання.</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Згідно з правилами нормопроектувальної техніки одні і ті ж норми і положення не мають дублюватися в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 xml:space="preserve">ізних законах. Саме тому в усіх випадках, де можливо було уникати дублювання норм без втрати логіки, </w:t>
      </w:r>
      <w:proofErr w:type="gramStart"/>
      <w:r w:rsidRPr="00067378">
        <w:rPr>
          <w:rFonts w:ascii="Arial" w:eastAsia="Times New Roman" w:hAnsi="Arial" w:cs="Arial"/>
          <w:color w:val="000000"/>
          <w:sz w:val="21"/>
          <w:szCs w:val="21"/>
        </w:rPr>
        <w:t>посл</w:t>
      </w:r>
      <w:proofErr w:type="gramEnd"/>
      <w:r w:rsidRPr="00067378">
        <w:rPr>
          <w:rFonts w:ascii="Arial" w:eastAsia="Times New Roman" w:hAnsi="Arial" w:cs="Arial"/>
          <w:color w:val="000000"/>
          <w:sz w:val="21"/>
          <w:szCs w:val="21"/>
        </w:rPr>
        <w:t xml:space="preserve">ідовності і цілісності викладу положень спеціального Закону, були прописані відповідні відсильні положення до Закону України «Про освіту» (наприклад, відповідно до частини третьої статті 3 Закону «державна політика та освітня діяльність </w:t>
      </w:r>
      <w:proofErr w:type="gramStart"/>
      <w:r w:rsidRPr="00067378">
        <w:rPr>
          <w:rFonts w:ascii="Arial" w:eastAsia="Times New Roman" w:hAnsi="Arial" w:cs="Arial"/>
          <w:color w:val="000000"/>
          <w:sz w:val="21"/>
          <w:szCs w:val="21"/>
        </w:rPr>
        <w:t xml:space="preserve">у сфері загальної середньої освіти грунтуються на засадах та принципах, </w:t>
      </w:r>
      <w:r w:rsidRPr="00067378">
        <w:rPr>
          <w:rFonts w:ascii="Arial" w:eastAsia="Times New Roman" w:hAnsi="Arial" w:cs="Arial"/>
          <w:color w:val="000000"/>
          <w:sz w:val="21"/>
          <w:szCs w:val="21"/>
        </w:rPr>
        <w:lastRenderedPageBreak/>
        <w:t>визначених Законом України «Про освіту»; «система та механізми забезпечення академічної доброчесності в закладах освіти формуються відповідно до Закону України «</w:t>
      </w:r>
      <w:hyperlink r:id="rId13" w:history="1">
        <w:r w:rsidRPr="00067378">
          <w:rPr>
            <w:rFonts w:ascii="Arial" w:eastAsia="Times New Roman" w:hAnsi="Arial" w:cs="Arial"/>
            <w:color w:val="8C8282"/>
            <w:sz w:val="21"/>
          </w:rPr>
          <w:t>Про освіту</w:t>
        </w:r>
      </w:hyperlink>
      <w:r w:rsidRPr="00067378">
        <w:rPr>
          <w:rFonts w:ascii="Arial" w:eastAsia="Times New Roman" w:hAnsi="Arial" w:cs="Arial"/>
          <w:color w:val="000000"/>
          <w:sz w:val="21"/>
          <w:szCs w:val="21"/>
        </w:rPr>
        <w:t>» з урахуванням особливостей, визначених цим Законом» (частина друга статті 43 Закону) тощо).</w:t>
      </w:r>
      <w:proofErr w:type="gramEnd"/>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Отже, суспільні відносини, що складаються </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w:t>
      </w:r>
      <w:proofErr w:type="gramStart"/>
      <w:r w:rsidRPr="00067378">
        <w:rPr>
          <w:rFonts w:ascii="Arial" w:eastAsia="Times New Roman" w:hAnsi="Arial" w:cs="Arial"/>
          <w:color w:val="000000"/>
          <w:sz w:val="21"/>
          <w:szCs w:val="21"/>
        </w:rPr>
        <w:t>систем</w:t>
      </w:r>
      <w:proofErr w:type="gramEnd"/>
      <w:r w:rsidRPr="00067378">
        <w:rPr>
          <w:rFonts w:ascii="Arial" w:eastAsia="Times New Roman" w:hAnsi="Arial" w:cs="Arial"/>
          <w:color w:val="000000"/>
          <w:sz w:val="21"/>
          <w:szCs w:val="21"/>
        </w:rPr>
        <w:t>і загальної середньої освіти, регулюються як Законом України «</w:t>
      </w:r>
      <w:hyperlink r:id="rId14" w:history="1">
        <w:r w:rsidRPr="00067378">
          <w:rPr>
            <w:rFonts w:ascii="Arial" w:eastAsia="Times New Roman" w:hAnsi="Arial" w:cs="Arial"/>
            <w:color w:val="8C8282"/>
            <w:sz w:val="21"/>
          </w:rPr>
          <w:t>Про повну загальну середню освіту</w:t>
        </w:r>
      </w:hyperlink>
      <w:r w:rsidRPr="00067378">
        <w:rPr>
          <w:rFonts w:ascii="Arial" w:eastAsia="Times New Roman" w:hAnsi="Arial" w:cs="Arial"/>
          <w:color w:val="000000"/>
          <w:sz w:val="21"/>
          <w:szCs w:val="21"/>
        </w:rPr>
        <w:t>», так і Законом України «</w:t>
      </w:r>
      <w:hyperlink r:id="rId15" w:history="1">
        <w:r w:rsidRPr="00067378">
          <w:rPr>
            <w:rFonts w:ascii="Arial" w:eastAsia="Times New Roman" w:hAnsi="Arial" w:cs="Arial"/>
            <w:color w:val="8C8282"/>
            <w:sz w:val="21"/>
          </w:rPr>
          <w:t>Про освіту</w:t>
        </w:r>
      </w:hyperlink>
      <w:r w:rsidRPr="00067378">
        <w:rPr>
          <w:rFonts w:ascii="Arial" w:eastAsia="Times New Roman" w:hAnsi="Arial" w:cs="Arial"/>
          <w:color w:val="000000"/>
          <w:sz w:val="21"/>
          <w:szCs w:val="21"/>
        </w:rPr>
        <w:t xml:space="preserve">». Тому норми Закону України «Про освіту» в багатьох з випадках безпосередньо мають застосовуватися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 час діяльності закладів загальної середньої освіти, їх органів управління, учасників освітнього процесу тощо, якщо тільки Закон України «Про повну загальну середню освіту» не врегулював відповідні суспільні відносини в інший спосіб. Варто знати, що при колізії (явній суперечності) норм</w:t>
      </w:r>
      <w:r w:rsidRPr="00067378">
        <w:rPr>
          <w:rFonts w:ascii="Arial" w:eastAsia="Times New Roman" w:hAnsi="Arial" w:cs="Arial"/>
          <w:b/>
          <w:bCs/>
          <w:color w:val="000000"/>
          <w:sz w:val="21"/>
        </w:rPr>
        <w:t> базового</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Закону «Про освіту» і норм</w:t>
      </w:r>
      <w:r w:rsidRPr="00067378">
        <w:rPr>
          <w:rFonts w:ascii="Arial" w:eastAsia="Times New Roman" w:hAnsi="Arial" w:cs="Arial"/>
          <w:color w:val="000000"/>
          <w:sz w:val="21"/>
        </w:rPr>
        <w:t> </w:t>
      </w:r>
      <w:r w:rsidRPr="00067378">
        <w:rPr>
          <w:rFonts w:ascii="Arial" w:eastAsia="Times New Roman" w:hAnsi="Arial" w:cs="Arial"/>
          <w:b/>
          <w:bCs/>
          <w:color w:val="000000"/>
          <w:sz w:val="21"/>
        </w:rPr>
        <w:t>спеціального</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Закону «Про повну загальну середню освіту»</w:t>
      </w:r>
      <w:r w:rsidRPr="00067378">
        <w:rPr>
          <w:rFonts w:ascii="Arial" w:eastAsia="Times New Roman" w:hAnsi="Arial" w:cs="Arial"/>
          <w:color w:val="000000"/>
          <w:sz w:val="21"/>
        </w:rPr>
        <w:t> </w:t>
      </w:r>
      <w:proofErr w:type="gramStart"/>
      <w:r w:rsidRPr="00067378">
        <w:rPr>
          <w:rFonts w:ascii="Arial" w:eastAsia="Times New Roman" w:hAnsi="Arial" w:cs="Arial"/>
          <w:b/>
          <w:bCs/>
          <w:color w:val="000000"/>
          <w:sz w:val="21"/>
        </w:rPr>
        <w:t>пр</w:t>
      </w:r>
      <w:proofErr w:type="gramEnd"/>
      <w:r w:rsidRPr="00067378">
        <w:rPr>
          <w:rFonts w:ascii="Arial" w:eastAsia="Times New Roman" w:hAnsi="Arial" w:cs="Arial"/>
          <w:b/>
          <w:bCs/>
          <w:color w:val="000000"/>
          <w:sz w:val="21"/>
        </w:rPr>
        <w:t>іоритет у правозастосуванні мають норми спеціального Закону.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ІІ. Людин</w:t>
      </w:r>
      <w:proofErr w:type="gramStart"/>
      <w:r w:rsidRPr="00067378">
        <w:rPr>
          <w:rFonts w:ascii="Arial" w:eastAsia="Times New Roman" w:hAnsi="Arial" w:cs="Arial"/>
          <w:b/>
          <w:bCs/>
          <w:color w:val="000000"/>
          <w:sz w:val="21"/>
        </w:rPr>
        <w:t>о-</w:t>
      </w:r>
      <w:proofErr w:type="gramEnd"/>
      <w:r w:rsidRPr="00067378">
        <w:rPr>
          <w:rFonts w:ascii="Arial" w:eastAsia="Times New Roman" w:hAnsi="Arial" w:cs="Arial"/>
          <w:b/>
          <w:bCs/>
          <w:color w:val="000000"/>
          <w:sz w:val="21"/>
        </w:rPr>
        <w:t xml:space="preserve"> і дитиноцентризм в Законі (ціннісний аспект)</w:t>
      </w:r>
    </w:p>
    <w:p w:rsidR="00067378" w:rsidRPr="00E55831" w:rsidRDefault="00067378" w:rsidP="00067378">
      <w:pPr>
        <w:shd w:val="clear" w:color="auto" w:fill="FFFFFF"/>
        <w:spacing w:after="210" w:line="270" w:lineRule="atLeast"/>
        <w:jc w:val="both"/>
        <w:rPr>
          <w:rFonts w:ascii="Arial" w:eastAsia="Times New Roman" w:hAnsi="Arial" w:cs="Arial"/>
          <w:b/>
          <w:i/>
          <w:color w:val="000000"/>
          <w:sz w:val="21"/>
          <w:szCs w:val="21"/>
        </w:rPr>
      </w:pPr>
      <w:r w:rsidRPr="00067378">
        <w:rPr>
          <w:rFonts w:ascii="Arial" w:eastAsia="Times New Roman" w:hAnsi="Arial" w:cs="Arial"/>
          <w:color w:val="000000"/>
          <w:sz w:val="21"/>
          <w:szCs w:val="21"/>
        </w:rPr>
        <w:t xml:space="preserve">Як в Законі України «Про освіту», так і в Законі України «Про повну загальну середню освіту» достатньо </w:t>
      </w:r>
      <w:r w:rsidRPr="00E55831">
        <w:rPr>
          <w:rFonts w:ascii="Arial" w:eastAsia="Times New Roman" w:hAnsi="Arial" w:cs="Arial"/>
          <w:b/>
          <w:i/>
          <w:color w:val="000000"/>
          <w:sz w:val="21"/>
          <w:szCs w:val="21"/>
        </w:rPr>
        <w:t xml:space="preserve">багато уваги приділено питанням безпеки, добробуту, фізичного та </w:t>
      </w:r>
      <w:proofErr w:type="gramStart"/>
      <w:r w:rsidRPr="00E55831">
        <w:rPr>
          <w:rFonts w:ascii="Arial" w:eastAsia="Times New Roman" w:hAnsi="Arial" w:cs="Arial"/>
          <w:b/>
          <w:i/>
          <w:color w:val="000000"/>
          <w:sz w:val="21"/>
          <w:szCs w:val="21"/>
        </w:rPr>
        <w:t>псих</w:t>
      </w:r>
      <w:proofErr w:type="gramEnd"/>
      <w:r w:rsidRPr="00E55831">
        <w:rPr>
          <w:rFonts w:ascii="Arial" w:eastAsia="Times New Roman" w:hAnsi="Arial" w:cs="Arial"/>
          <w:b/>
          <w:i/>
          <w:color w:val="000000"/>
          <w:sz w:val="21"/>
          <w:szCs w:val="21"/>
        </w:rPr>
        <w:t>ічного здоров'я дітей. Враховуючи це, засновникам, директорам і педагогічним працівникам шкіл варто знати, що:</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1) у Законі вперше сформульоване визначення безпечного освітнього середовища, як сукупності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w:t>
      </w:r>
      <w:proofErr w:type="gramEnd"/>
      <w:r w:rsidRPr="00067378">
        <w:rPr>
          <w:rFonts w:ascii="Arial" w:eastAsia="Times New Roman" w:hAnsi="Arial" w:cs="Arial"/>
          <w:color w:val="000000"/>
          <w:sz w:val="21"/>
          <w:szCs w:val="21"/>
        </w:rPr>
        <w:t xml:space="preserve">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gramStart"/>
      <w:r w:rsidRPr="00067378">
        <w:rPr>
          <w:rFonts w:ascii="Arial" w:eastAsia="Times New Roman" w:hAnsi="Arial" w:cs="Arial"/>
          <w:color w:val="000000"/>
          <w:sz w:val="21"/>
          <w:szCs w:val="21"/>
        </w:rPr>
        <w:t>бул</w:t>
      </w:r>
      <w:proofErr w:type="gramEnd"/>
      <w:r w:rsidRPr="00067378">
        <w:rPr>
          <w:rFonts w:ascii="Arial" w:eastAsia="Times New Roman" w:hAnsi="Arial" w:cs="Arial"/>
          <w:color w:val="000000"/>
          <w:sz w:val="21"/>
          <w:szCs w:val="21"/>
        </w:rPr>
        <w:t>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ідпункт 1 пункту 1 статті 1 Закону);</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2) відповідно до частини другої статті 10 Закону на кожному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3) згідно з частиною третьою статті 12 Закону кількість учнів у навчальних приміщеннях закладів освіти має відповідати вимогам санітарного законодавства та не може порушувати права учні</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(педагогічних працівників) на належні, безпечні та здорові умови навчання (праці);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4) відповідальність за</w:t>
      </w:r>
      <w:r w:rsidRPr="00067378">
        <w:rPr>
          <w:rFonts w:ascii="Arial" w:eastAsia="Times New Roman" w:hAnsi="Arial" w:cs="Arial"/>
          <w:color w:val="000000"/>
          <w:sz w:val="21"/>
        </w:rPr>
        <w:t> </w:t>
      </w:r>
      <w:r w:rsidRPr="00067378">
        <w:rPr>
          <w:rFonts w:ascii="Arial" w:eastAsia="Times New Roman" w:hAnsi="Arial" w:cs="Arial"/>
          <w:b/>
          <w:bCs/>
          <w:color w:val="000000"/>
          <w:sz w:val="21"/>
        </w:rPr>
        <w:t>організацію </w:t>
      </w:r>
      <w:r w:rsidRPr="00067378">
        <w:rPr>
          <w:rFonts w:ascii="Arial" w:eastAsia="Times New Roman" w:hAnsi="Arial" w:cs="Arial"/>
          <w:color w:val="000000"/>
          <w:sz w:val="21"/>
          <w:szCs w:val="21"/>
        </w:rPr>
        <w:t xml:space="preserve">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ідповідних закладів освіти (частина сьома статті 20 Закону). Організація харчування учнів має відбуватися з дотриманням вимог </w:t>
      </w:r>
      <w:proofErr w:type="gramStart"/>
      <w:r w:rsidRPr="00067378">
        <w:rPr>
          <w:rFonts w:ascii="Arial" w:eastAsia="Times New Roman" w:hAnsi="Arial" w:cs="Arial"/>
          <w:color w:val="000000"/>
          <w:sz w:val="21"/>
          <w:szCs w:val="21"/>
        </w:rPr>
        <w:t>чинного</w:t>
      </w:r>
      <w:proofErr w:type="gramEnd"/>
      <w:r w:rsidRPr="00067378">
        <w:rPr>
          <w:rFonts w:ascii="Arial" w:eastAsia="Times New Roman" w:hAnsi="Arial" w:cs="Arial"/>
          <w:color w:val="000000"/>
          <w:sz w:val="21"/>
          <w:szCs w:val="21"/>
        </w:rPr>
        <w:t xml:space="preserve"> законодавства;</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5) відповідно до частини першої статті 21 Закону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w:t>
      </w:r>
      <w:proofErr w:type="gramStart"/>
      <w:r w:rsidRPr="00067378">
        <w:rPr>
          <w:rFonts w:ascii="Arial" w:eastAsia="Times New Roman" w:hAnsi="Arial" w:cs="Arial"/>
          <w:color w:val="000000"/>
          <w:sz w:val="21"/>
          <w:szCs w:val="21"/>
        </w:rPr>
        <w:t>г</w:t>
      </w:r>
      <w:proofErr w:type="gramEnd"/>
      <w:r w:rsidRPr="00067378">
        <w:rPr>
          <w:rFonts w:ascii="Arial" w:eastAsia="Times New Roman" w:hAnsi="Arial" w:cs="Arial"/>
          <w:color w:val="000000"/>
          <w:sz w:val="21"/>
          <w:szCs w:val="21"/>
        </w:rPr>
        <w:t>ієнічні навички та засади здорового способу життя;</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6) одним з основних обов'язків керівника закладу загальної середньої освіти, що закріплені Законом, є обов'язок 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 (частина четверта статті 38 Закону).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При цьому, варто звернути увагу на те, що Закон України «Про освіту» (зі змінами від 18.12.2018 р.) містить багато норм, спрямованих на запобігання та протидію </w:t>
      </w:r>
      <w:proofErr w:type="gramStart"/>
      <w:r w:rsidRPr="00067378">
        <w:rPr>
          <w:rFonts w:ascii="Arial" w:eastAsia="Times New Roman" w:hAnsi="Arial" w:cs="Arial"/>
          <w:color w:val="000000"/>
          <w:sz w:val="21"/>
          <w:szCs w:val="21"/>
        </w:rPr>
        <w:t>бул</w:t>
      </w:r>
      <w:proofErr w:type="gramEnd"/>
      <w:r w:rsidRPr="00067378">
        <w:rPr>
          <w:rFonts w:ascii="Arial" w:eastAsia="Times New Roman" w:hAnsi="Arial" w:cs="Arial"/>
          <w:color w:val="000000"/>
          <w:sz w:val="21"/>
          <w:szCs w:val="21"/>
        </w:rPr>
        <w:t xml:space="preserve">інгу </w:t>
      </w:r>
      <w:r w:rsidRPr="00067378">
        <w:rPr>
          <w:rFonts w:ascii="Arial" w:eastAsia="Times New Roman" w:hAnsi="Arial" w:cs="Arial"/>
          <w:color w:val="000000"/>
          <w:sz w:val="21"/>
          <w:szCs w:val="21"/>
        </w:rPr>
        <w:lastRenderedPageBreak/>
        <w:t xml:space="preserve">(цькуванню) в закладі освіти. </w:t>
      </w:r>
      <w:proofErr w:type="gramStart"/>
      <w:r w:rsidRPr="00067378">
        <w:rPr>
          <w:rFonts w:ascii="Arial" w:eastAsia="Times New Roman" w:hAnsi="Arial" w:cs="Arial"/>
          <w:color w:val="000000"/>
          <w:sz w:val="21"/>
          <w:szCs w:val="21"/>
        </w:rPr>
        <w:t>Ц</w:t>
      </w:r>
      <w:proofErr w:type="gramEnd"/>
      <w:r w:rsidRPr="00067378">
        <w:rPr>
          <w:rFonts w:ascii="Arial" w:eastAsia="Times New Roman" w:hAnsi="Arial" w:cs="Arial"/>
          <w:color w:val="000000"/>
          <w:sz w:val="21"/>
          <w:szCs w:val="21"/>
        </w:rPr>
        <w:t xml:space="preserve">і норми засновник (уповноважений ним орган чи уповноважена особа), адміністрація та педагогічні працівники школи мають знати і виконувати. Зокрема, відповідно до частини другої статті 25 Закону «Про освіту» саме засновник закладу освіти або уповноважена ним особа здійснює контроль за виконанням плану заходів, спрямованих на запобігання та протидію </w:t>
      </w:r>
      <w:proofErr w:type="gramStart"/>
      <w:r w:rsidRPr="00067378">
        <w:rPr>
          <w:rFonts w:ascii="Arial" w:eastAsia="Times New Roman" w:hAnsi="Arial" w:cs="Arial"/>
          <w:color w:val="000000"/>
          <w:sz w:val="21"/>
          <w:szCs w:val="21"/>
        </w:rPr>
        <w:t>бул</w:t>
      </w:r>
      <w:proofErr w:type="gramEnd"/>
      <w:r w:rsidRPr="00067378">
        <w:rPr>
          <w:rFonts w:ascii="Arial" w:eastAsia="Times New Roman" w:hAnsi="Arial" w:cs="Arial"/>
          <w:color w:val="000000"/>
          <w:sz w:val="21"/>
          <w:szCs w:val="21"/>
        </w:rPr>
        <w:t xml:space="preserve">інгу (цькуванню) в закладі освіти; розглядає скарги про відмову у реагуванні на випадки </w:t>
      </w:r>
      <w:proofErr w:type="gramStart"/>
      <w:r w:rsidRPr="00067378">
        <w:rPr>
          <w:rFonts w:ascii="Arial" w:eastAsia="Times New Roman" w:hAnsi="Arial" w:cs="Arial"/>
          <w:color w:val="000000"/>
          <w:sz w:val="21"/>
          <w:szCs w:val="21"/>
        </w:rPr>
        <w:t>бул</w:t>
      </w:r>
      <w:proofErr w:type="gramEnd"/>
      <w:r w:rsidRPr="00067378">
        <w:rPr>
          <w:rFonts w:ascii="Arial" w:eastAsia="Times New Roman" w:hAnsi="Arial" w:cs="Arial"/>
          <w:color w:val="000000"/>
          <w:sz w:val="21"/>
          <w:szCs w:val="21"/>
        </w:rPr>
        <w:t>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r w:rsidRPr="00067378">
        <w:rPr>
          <w:rFonts w:ascii="Arial" w:eastAsia="Times New Roman" w:hAnsi="Arial" w:cs="Arial"/>
          <w:color w:val="000000"/>
          <w:sz w:val="21"/>
        </w:rPr>
        <w:t> </w:t>
      </w:r>
      <w:r w:rsidRPr="00067378">
        <w:rPr>
          <w:rFonts w:ascii="Arial" w:eastAsia="Times New Roman" w:hAnsi="Arial" w:cs="Arial"/>
          <w:b/>
          <w:bCs/>
          <w:color w:val="000000"/>
          <w:sz w:val="21"/>
        </w:rPr>
        <w:t>сприяє створенню безпечного освітнього середовища в закладі освіти </w:t>
      </w:r>
      <w:r w:rsidRPr="00067378">
        <w:rPr>
          <w:rFonts w:ascii="Arial" w:eastAsia="Times New Roman" w:hAnsi="Arial" w:cs="Arial"/>
          <w:color w:val="000000"/>
          <w:sz w:val="21"/>
          <w:szCs w:val="21"/>
        </w:rPr>
        <w:t xml:space="preserve">та вживає заходів для надання </w:t>
      </w:r>
      <w:proofErr w:type="gramStart"/>
      <w:r w:rsidRPr="00067378">
        <w:rPr>
          <w:rFonts w:ascii="Arial" w:eastAsia="Times New Roman" w:hAnsi="Arial" w:cs="Arial"/>
          <w:color w:val="000000"/>
          <w:sz w:val="21"/>
          <w:szCs w:val="21"/>
        </w:rPr>
        <w:t>соц</w:t>
      </w:r>
      <w:proofErr w:type="gramEnd"/>
      <w:r w:rsidRPr="00067378">
        <w:rPr>
          <w:rFonts w:ascii="Arial" w:eastAsia="Times New Roman" w:hAnsi="Arial" w:cs="Arial"/>
          <w:color w:val="000000"/>
          <w:sz w:val="21"/>
          <w:szCs w:val="21"/>
        </w:rPr>
        <w:t>іальних та психолого-педагогічних послуг здобувачам освіти, які вчинили булінг (цькування), стали його свідками або постраждали від булінгу.</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Отже, питання безпеки, добробуту та здоров'я дітей (як фізичного, так і психічного) має бути одним з </w:t>
      </w:r>
      <w:proofErr w:type="gramStart"/>
      <w:r w:rsidRPr="00067378">
        <w:rPr>
          <w:rFonts w:ascii="Arial" w:eastAsia="Times New Roman" w:hAnsi="Arial" w:cs="Arial"/>
          <w:color w:val="000000"/>
          <w:sz w:val="21"/>
          <w:szCs w:val="21"/>
        </w:rPr>
        <w:t>пр</w:t>
      </w:r>
      <w:proofErr w:type="gramEnd"/>
      <w:r w:rsidRPr="00067378">
        <w:rPr>
          <w:rFonts w:ascii="Arial" w:eastAsia="Times New Roman" w:hAnsi="Arial" w:cs="Arial"/>
          <w:color w:val="000000"/>
          <w:sz w:val="21"/>
          <w:szCs w:val="21"/>
        </w:rPr>
        <w:t>іоритетних в закладі освіти, адже у нездоровій атмосфері чи небезпечному освітньому середовищі складно забезпечити здобуття дітьми якісної освіти.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Закон також спонукає до формування </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w:t>
      </w:r>
      <w:proofErr w:type="gramStart"/>
      <w:r w:rsidRPr="00067378">
        <w:rPr>
          <w:rFonts w:ascii="Arial" w:eastAsia="Times New Roman" w:hAnsi="Arial" w:cs="Arial"/>
          <w:color w:val="000000"/>
          <w:sz w:val="21"/>
          <w:szCs w:val="21"/>
        </w:rPr>
        <w:t>школ</w:t>
      </w:r>
      <w:proofErr w:type="gramEnd"/>
      <w:r w:rsidRPr="00067378">
        <w:rPr>
          <w:rFonts w:ascii="Arial" w:eastAsia="Times New Roman" w:hAnsi="Arial" w:cs="Arial"/>
          <w:color w:val="000000"/>
          <w:sz w:val="21"/>
          <w:szCs w:val="21"/>
        </w:rPr>
        <w:t xml:space="preserve">і педагогіки партнерства, зобов'язуючи педагогічних працівників дотримуватися принципів дитиноцентризму та педагогіки партнерства у відносинах з учнями та їхніми батьками. Результати міжнародного </w:t>
      </w:r>
      <w:proofErr w:type="gramStart"/>
      <w:r w:rsidRPr="00067378">
        <w:rPr>
          <w:rFonts w:ascii="Arial" w:eastAsia="Times New Roman" w:hAnsi="Arial" w:cs="Arial"/>
          <w:color w:val="000000"/>
          <w:sz w:val="21"/>
          <w:szCs w:val="21"/>
        </w:rPr>
        <w:t>досл</w:t>
      </w:r>
      <w:proofErr w:type="gramEnd"/>
      <w:r w:rsidRPr="00067378">
        <w:rPr>
          <w:rFonts w:ascii="Arial" w:eastAsia="Times New Roman" w:hAnsi="Arial" w:cs="Arial"/>
          <w:color w:val="000000"/>
          <w:sz w:val="21"/>
          <w:szCs w:val="21"/>
        </w:rPr>
        <w:t>ідження РІ5А чітко засвідчують і підтверджують, що високі результати навчання учнів мають країни, педагогічні працівники яких впровадили педагогіку партнерства («здорові стосунки співпраці») не лише між вчителями і учнями, вчителями і батьками учнів, а й між адміністрацією школи та вчителями і між самими вчителями.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В основі педагогіки партнерства лежить розуміння і визнання іншої особи (вчителя, батька, учня тощо) як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івноправного суб'єкта, поваги до особистості (у тому числі особистості учня/учениці), визнання її прав, визнання права на іншу думку і свободи її вираження тощо.</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Тому створення в кожній школі здорового і безпечного освітнього середовища, здорової атмосфери на засадах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івності, доброчесності, недискримінації має бути передумовою високих результатів навчання учнів.</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ІІІ. Щодо безоплатності здобуття повної загальної середньої освіти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Враховуючи наявні, на жаль, в Україні непоодинокі приклади дискримінації дітей/учнів і їхніх батьків за майновою ознакою (тобто, залежно від внесення чи невнесення систематичних «добровільних» внесків за зарахування до закладу освіти, за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 xml:space="preserve">ізні активності під час освітнього процесу, за навчання в комунальній школі за «платною» освітньою </w:t>
      </w:r>
      <w:proofErr w:type="gramStart"/>
      <w:r w:rsidRPr="00067378">
        <w:rPr>
          <w:rFonts w:ascii="Arial" w:eastAsia="Times New Roman" w:hAnsi="Arial" w:cs="Arial"/>
          <w:color w:val="000000"/>
          <w:sz w:val="21"/>
          <w:szCs w:val="21"/>
        </w:rPr>
        <w:t>програмою тощо), Міністерством зазначене питання було детально роз'яснено ще в листі від 10 серпня 2018 року</w:t>
      </w:r>
      <w:r w:rsidRPr="00067378">
        <w:rPr>
          <w:rFonts w:ascii="Arial" w:eastAsia="Times New Roman" w:hAnsi="Arial" w:cs="Arial"/>
          <w:color w:val="000000"/>
          <w:sz w:val="21"/>
        </w:rPr>
        <w:t> </w:t>
      </w:r>
      <w:hyperlink r:id="rId16" w:history="1">
        <w:r w:rsidRPr="00067378">
          <w:rPr>
            <w:rFonts w:ascii="Arial" w:eastAsia="Times New Roman" w:hAnsi="Arial" w:cs="Arial"/>
            <w:color w:val="8C8282"/>
            <w:sz w:val="21"/>
          </w:rPr>
          <w:t>№ 1/11-8477</w:t>
        </w:r>
      </w:hyperlink>
      <w:r w:rsidRPr="00067378">
        <w:rPr>
          <w:rFonts w:ascii="Arial" w:eastAsia="Times New Roman" w:hAnsi="Arial" w:cs="Arial"/>
          <w:color w:val="000000"/>
          <w:sz w:val="21"/>
          <w:szCs w:val="21"/>
        </w:rPr>
        <w:t>, який також можна знайти в мережі Інтернет і варто ще раз перечитати для уникнення непорозумінь.</w:t>
      </w:r>
      <w:proofErr w:type="gramEnd"/>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Закон «</w:t>
      </w:r>
      <w:hyperlink r:id="rId17" w:history="1">
        <w:r w:rsidRPr="00067378">
          <w:rPr>
            <w:rFonts w:ascii="Arial" w:eastAsia="Times New Roman" w:hAnsi="Arial" w:cs="Arial"/>
            <w:color w:val="8C8282"/>
            <w:sz w:val="21"/>
          </w:rPr>
          <w:t>Про повну загальну середню освіту</w:t>
        </w:r>
      </w:hyperlink>
      <w:r w:rsidRPr="00067378">
        <w:rPr>
          <w:rFonts w:ascii="Arial" w:eastAsia="Times New Roman" w:hAnsi="Arial" w:cs="Arial"/>
          <w:color w:val="000000"/>
          <w:sz w:val="21"/>
          <w:szCs w:val="21"/>
        </w:rPr>
        <w:t xml:space="preserve">» також </w:t>
      </w:r>
      <w:proofErr w:type="gramStart"/>
      <w:r w:rsidRPr="00067378">
        <w:rPr>
          <w:rFonts w:ascii="Arial" w:eastAsia="Times New Roman" w:hAnsi="Arial" w:cs="Arial"/>
          <w:color w:val="000000"/>
          <w:sz w:val="21"/>
          <w:szCs w:val="21"/>
        </w:rPr>
        <w:t>містить</w:t>
      </w:r>
      <w:proofErr w:type="gramEnd"/>
      <w:r w:rsidRPr="00067378">
        <w:rPr>
          <w:rFonts w:ascii="Arial" w:eastAsia="Times New Roman" w:hAnsi="Arial" w:cs="Arial"/>
          <w:color w:val="000000"/>
          <w:sz w:val="21"/>
          <w:szCs w:val="21"/>
        </w:rPr>
        <w:t xml:space="preserve"> положення, які спонукають до зміни суспільних відносин між учасниками освітнього процесу в напрямі ліквідації дискримінації за будь-якою ознакою, зокрема:</w:t>
      </w:r>
    </w:p>
    <w:p w:rsidR="00067378" w:rsidRPr="00067378" w:rsidRDefault="00067378" w:rsidP="00067378">
      <w:pPr>
        <w:numPr>
          <w:ilvl w:val="0"/>
          <w:numId w:val="1"/>
        </w:numPr>
        <w:shd w:val="clear" w:color="auto" w:fill="FFFFFF"/>
        <w:spacing w:after="0" w:line="270" w:lineRule="atLeast"/>
        <w:ind w:left="285"/>
        <w:jc w:val="both"/>
        <w:rPr>
          <w:rFonts w:ascii="Arial" w:eastAsia="Times New Roman" w:hAnsi="Arial" w:cs="Arial"/>
          <w:color w:val="000000"/>
          <w:sz w:val="21"/>
          <w:szCs w:val="21"/>
        </w:rPr>
      </w:pPr>
      <w:r w:rsidRPr="00067378">
        <w:rPr>
          <w:rFonts w:ascii="Arial" w:eastAsia="Times New Roman" w:hAnsi="Arial" w:cs="Arial"/>
          <w:b/>
          <w:bCs/>
          <w:color w:val="000000"/>
          <w:sz w:val="21"/>
        </w:rPr>
        <w:t>жоден учасник освітнього процесу не повинен зазнавати жодних форм дискримінації</w:t>
      </w:r>
      <w:r w:rsidRPr="00067378">
        <w:rPr>
          <w:rFonts w:ascii="Arial" w:eastAsia="Times New Roman" w:hAnsi="Arial" w:cs="Arial"/>
          <w:color w:val="000000"/>
          <w:sz w:val="21"/>
          <w:szCs w:val="21"/>
        </w:rPr>
        <w:t>, зокрема мати будь-які обмеження в освітньому процесі або у праві брати участь у заходах, що проводяться в закладі освіти, у тому числі</w:t>
      </w:r>
      <w:r w:rsidRPr="00067378">
        <w:rPr>
          <w:rFonts w:ascii="Arial" w:eastAsia="Times New Roman" w:hAnsi="Arial" w:cs="Arial"/>
          <w:color w:val="000000"/>
          <w:sz w:val="21"/>
        </w:rPr>
        <w:t> </w:t>
      </w:r>
      <w:r w:rsidRPr="00067378">
        <w:rPr>
          <w:rFonts w:ascii="Arial" w:eastAsia="Times New Roman" w:hAnsi="Arial" w:cs="Arial"/>
          <w:b/>
          <w:bCs/>
          <w:color w:val="000000"/>
          <w:sz w:val="21"/>
        </w:rPr>
        <w:t xml:space="preserve">на </w:t>
      </w:r>
      <w:proofErr w:type="gramStart"/>
      <w:r w:rsidRPr="00067378">
        <w:rPr>
          <w:rFonts w:ascii="Arial" w:eastAsia="Times New Roman" w:hAnsi="Arial" w:cs="Arial"/>
          <w:b/>
          <w:bCs/>
          <w:color w:val="000000"/>
          <w:sz w:val="21"/>
        </w:rPr>
        <w:t>п</w:t>
      </w:r>
      <w:proofErr w:type="gramEnd"/>
      <w:r w:rsidRPr="00067378">
        <w:rPr>
          <w:rFonts w:ascii="Arial" w:eastAsia="Times New Roman" w:hAnsi="Arial" w:cs="Arial"/>
          <w:b/>
          <w:bCs/>
          <w:color w:val="000000"/>
          <w:sz w:val="21"/>
        </w:rPr>
        <w:t>ідставі надання чи ненадання благодійної допомоги закладу освіти</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(частина четверта статті 7 Закону);</w:t>
      </w:r>
    </w:p>
    <w:p w:rsidR="00067378" w:rsidRPr="00067378" w:rsidRDefault="00067378" w:rsidP="00067378">
      <w:pPr>
        <w:numPr>
          <w:ilvl w:val="0"/>
          <w:numId w:val="1"/>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державні, комунальні заклади загальної середньої осві</w:t>
      </w:r>
      <w:proofErr w:type="gramStart"/>
      <w:r w:rsidRPr="00067378">
        <w:rPr>
          <w:rFonts w:ascii="Arial" w:eastAsia="Times New Roman" w:hAnsi="Arial" w:cs="Arial"/>
          <w:color w:val="000000"/>
          <w:sz w:val="21"/>
          <w:szCs w:val="21"/>
        </w:rPr>
        <w:t>ти не</w:t>
      </w:r>
      <w:proofErr w:type="gramEnd"/>
      <w:r w:rsidRPr="00067378">
        <w:rPr>
          <w:rFonts w:ascii="Arial" w:eastAsia="Times New Roman" w:hAnsi="Arial" w:cs="Arial"/>
          <w:color w:val="000000"/>
          <w:sz w:val="21"/>
          <w:szCs w:val="21"/>
        </w:rPr>
        <w:t xml:space="preserve">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 (абзац другий частини п'ятої статті 59 Закону);</w:t>
      </w:r>
    </w:p>
    <w:p w:rsidR="00067378" w:rsidRPr="00067378" w:rsidRDefault="00067378" w:rsidP="00067378">
      <w:pPr>
        <w:numPr>
          <w:ilvl w:val="0"/>
          <w:numId w:val="1"/>
        </w:numPr>
        <w:shd w:val="clear" w:color="auto" w:fill="FFFFFF"/>
        <w:spacing w:after="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у державних і комунальних закладах освіти</w:t>
      </w:r>
      <w:r w:rsidRPr="00067378">
        <w:rPr>
          <w:rFonts w:ascii="Arial" w:eastAsia="Times New Roman" w:hAnsi="Arial" w:cs="Arial"/>
          <w:color w:val="000000"/>
          <w:sz w:val="21"/>
        </w:rPr>
        <w:t> </w:t>
      </w:r>
      <w:proofErr w:type="gramStart"/>
      <w:r w:rsidRPr="00067378">
        <w:rPr>
          <w:rFonts w:ascii="Arial" w:eastAsia="Times New Roman" w:hAnsi="Arial" w:cs="Arial"/>
          <w:b/>
          <w:bCs/>
          <w:color w:val="000000"/>
          <w:sz w:val="21"/>
        </w:rPr>
        <w:t>п</w:t>
      </w:r>
      <w:proofErr w:type="gramEnd"/>
      <w:r w:rsidRPr="00067378">
        <w:rPr>
          <w:rFonts w:ascii="Arial" w:eastAsia="Times New Roman" w:hAnsi="Arial" w:cs="Arial"/>
          <w:b/>
          <w:bCs/>
          <w:color w:val="000000"/>
          <w:sz w:val="21"/>
        </w:rPr>
        <w:t>ід час освітнього процесу</w:t>
      </w:r>
      <w:r w:rsidRPr="00067378">
        <w:rPr>
          <w:rFonts w:ascii="Arial" w:eastAsia="Times New Roman" w:hAnsi="Arial" w:cs="Arial"/>
          <w:color w:val="000000"/>
          <w:sz w:val="21"/>
          <w:szCs w:val="21"/>
        </w:rPr>
        <w:t>, що забезпечує досягнення результатів навчання, передбачених освітньою програмою закладу освіти,</w:t>
      </w:r>
      <w:r w:rsidRPr="00067378">
        <w:rPr>
          <w:rFonts w:ascii="Arial" w:eastAsia="Times New Roman" w:hAnsi="Arial" w:cs="Arial"/>
          <w:b/>
          <w:bCs/>
          <w:color w:val="000000"/>
          <w:sz w:val="21"/>
        </w:rPr>
        <w:t>не можуть проводитися платні заходи чи надаватися платні послуги </w:t>
      </w:r>
      <w:r w:rsidRPr="00067378">
        <w:rPr>
          <w:rFonts w:ascii="Arial" w:eastAsia="Times New Roman" w:hAnsi="Arial" w:cs="Arial"/>
          <w:color w:val="000000"/>
          <w:sz w:val="21"/>
          <w:szCs w:val="21"/>
        </w:rPr>
        <w:t>(абзац третій частини п'ятої статті 59 Закону);</w:t>
      </w:r>
    </w:p>
    <w:p w:rsidR="00067378" w:rsidRPr="00067378" w:rsidRDefault="00067378" w:rsidP="00067378">
      <w:pPr>
        <w:numPr>
          <w:ilvl w:val="0"/>
          <w:numId w:val="1"/>
        </w:numPr>
        <w:shd w:val="clear" w:color="auto" w:fill="FFFFFF"/>
        <w:spacing w:after="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lastRenderedPageBreak/>
        <w:t>учні та їхні батьки можуть отримувати в закладі загальної середньої освіти платні освітні та інші послуги</w:t>
      </w:r>
      <w:r w:rsidRPr="00067378">
        <w:rPr>
          <w:rFonts w:ascii="Arial" w:eastAsia="Times New Roman" w:hAnsi="Arial" w:cs="Arial"/>
          <w:color w:val="000000"/>
          <w:sz w:val="21"/>
        </w:rPr>
        <w:t> </w:t>
      </w:r>
      <w:r w:rsidRPr="00067378">
        <w:rPr>
          <w:rFonts w:ascii="Arial" w:eastAsia="Times New Roman" w:hAnsi="Arial" w:cs="Arial"/>
          <w:b/>
          <w:bCs/>
          <w:color w:val="000000"/>
          <w:sz w:val="21"/>
        </w:rPr>
        <w:t>виключно на добровільних засадах </w:t>
      </w:r>
      <w:r w:rsidRPr="00067378">
        <w:rPr>
          <w:rFonts w:ascii="Arial" w:eastAsia="Times New Roman" w:hAnsi="Arial" w:cs="Arial"/>
          <w:color w:val="000000"/>
          <w:sz w:val="21"/>
          <w:szCs w:val="21"/>
        </w:rPr>
        <w:t>(абзац четвертий частини п'ятої статті 59 Закону).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Звертаємо увагу на те, що відповідно до частини третьої статті 78 Закону України «</w:t>
      </w:r>
      <w:hyperlink r:id="rId18" w:history="1">
        <w:r w:rsidRPr="00067378">
          <w:rPr>
            <w:rFonts w:ascii="Arial" w:eastAsia="Times New Roman" w:hAnsi="Arial" w:cs="Arial"/>
            <w:color w:val="8C8282"/>
            <w:sz w:val="21"/>
          </w:rPr>
          <w:t>Про освіту</w:t>
        </w:r>
      </w:hyperlink>
      <w:r w:rsidRPr="00067378">
        <w:rPr>
          <w:rFonts w:ascii="Arial" w:eastAsia="Times New Roman" w:hAnsi="Arial" w:cs="Arial"/>
          <w:color w:val="000000"/>
          <w:sz w:val="21"/>
          <w:szCs w:val="21"/>
        </w:rPr>
        <w:t>» державні та комунальні заклади освіти мають право надавати платні освітні та інші послуги, перелік яких затверджує Кабінет Міні</w:t>
      </w:r>
      <w:proofErr w:type="gramStart"/>
      <w:r w:rsidRPr="00067378">
        <w:rPr>
          <w:rFonts w:ascii="Arial" w:eastAsia="Times New Roman" w:hAnsi="Arial" w:cs="Arial"/>
          <w:color w:val="000000"/>
          <w:sz w:val="21"/>
          <w:szCs w:val="21"/>
        </w:rPr>
        <w:t>стр</w:t>
      </w:r>
      <w:proofErr w:type="gramEnd"/>
      <w:r w:rsidRPr="00067378">
        <w:rPr>
          <w:rFonts w:ascii="Arial" w:eastAsia="Times New Roman" w:hAnsi="Arial" w:cs="Arial"/>
          <w:color w:val="000000"/>
          <w:sz w:val="21"/>
          <w:szCs w:val="21"/>
        </w:rPr>
        <w:t>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w:t>
      </w:r>
      <w:proofErr w:type="gramStart"/>
      <w:r w:rsidRPr="00067378">
        <w:rPr>
          <w:rFonts w:ascii="Arial" w:eastAsia="Times New Roman" w:hAnsi="Arial" w:cs="Arial"/>
          <w:color w:val="000000"/>
          <w:sz w:val="21"/>
          <w:szCs w:val="21"/>
        </w:rPr>
        <w:t>стр</w:t>
      </w:r>
      <w:proofErr w:type="gramEnd"/>
      <w:r w:rsidRPr="00067378">
        <w:rPr>
          <w:rFonts w:ascii="Arial" w:eastAsia="Times New Roman" w:hAnsi="Arial" w:cs="Arial"/>
          <w:color w:val="000000"/>
          <w:sz w:val="21"/>
          <w:szCs w:val="21"/>
        </w:rPr>
        <w:t>ів України. Перелік платних послуг, які можуть надаватися закладами освіти, на сьогодні визначений постановою Кабінету Міні</w:t>
      </w:r>
      <w:proofErr w:type="gramStart"/>
      <w:r w:rsidRPr="00067378">
        <w:rPr>
          <w:rFonts w:ascii="Arial" w:eastAsia="Times New Roman" w:hAnsi="Arial" w:cs="Arial"/>
          <w:color w:val="000000"/>
          <w:sz w:val="21"/>
          <w:szCs w:val="21"/>
        </w:rPr>
        <w:t>стр</w:t>
      </w:r>
      <w:proofErr w:type="gramEnd"/>
      <w:r w:rsidRPr="00067378">
        <w:rPr>
          <w:rFonts w:ascii="Arial" w:eastAsia="Times New Roman" w:hAnsi="Arial" w:cs="Arial"/>
          <w:color w:val="000000"/>
          <w:sz w:val="21"/>
          <w:szCs w:val="21"/>
        </w:rPr>
        <w:t>ів України від 27 серпня 2010 року</w:t>
      </w:r>
      <w:r w:rsidRPr="00067378">
        <w:rPr>
          <w:rFonts w:ascii="Arial" w:eastAsia="Times New Roman" w:hAnsi="Arial" w:cs="Arial"/>
          <w:color w:val="000000"/>
          <w:sz w:val="21"/>
        </w:rPr>
        <w:t> </w:t>
      </w:r>
      <w:hyperlink r:id="rId19" w:history="1">
        <w:r w:rsidRPr="00067378">
          <w:rPr>
            <w:rFonts w:ascii="Arial" w:eastAsia="Times New Roman" w:hAnsi="Arial" w:cs="Arial"/>
            <w:color w:val="8C8282"/>
            <w:sz w:val="21"/>
          </w:rPr>
          <w:t>№ 796</w:t>
        </w:r>
      </w:hyperlink>
      <w:r w:rsidRPr="00067378">
        <w:rPr>
          <w:rFonts w:ascii="Arial" w:eastAsia="Times New Roman" w:hAnsi="Arial" w:cs="Arial"/>
          <w:color w:val="000000"/>
          <w:sz w:val="21"/>
          <w:szCs w:val="21"/>
        </w:rPr>
        <w:t>. Крім того, відповідно до вимог частини другої статті 30 Закону України «Про освіту» заклади освіти, що мають ліцензію на провадження освітньої діяльності, зобов'язані забезпечувати на своїх вебсайтах (</w:t>
      </w:r>
      <w:proofErr w:type="gramStart"/>
      <w:r w:rsidRPr="00067378">
        <w:rPr>
          <w:rFonts w:ascii="Arial" w:eastAsia="Times New Roman" w:hAnsi="Arial" w:cs="Arial"/>
          <w:color w:val="000000"/>
          <w:sz w:val="21"/>
          <w:szCs w:val="21"/>
        </w:rPr>
        <w:t>у</w:t>
      </w:r>
      <w:proofErr w:type="gramEnd"/>
      <w:r w:rsidRPr="00067378">
        <w:rPr>
          <w:rFonts w:ascii="Arial" w:eastAsia="Times New Roman" w:hAnsi="Arial" w:cs="Arial"/>
          <w:color w:val="000000"/>
          <w:sz w:val="21"/>
          <w:szCs w:val="21"/>
        </w:rPr>
        <w:t xml:space="preserve"> разі їх відсутності - на вебсайтах своїх засновників) відкритий доступ до ряду інформації та документів, серед яких є і «перелік додаткових освітніх та інших послуг, їх вартість, порядок надання та оплати». </w:t>
      </w:r>
      <w:proofErr w:type="gramStart"/>
      <w:r w:rsidRPr="00067378">
        <w:rPr>
          <w:rFonts w:ascii="Arial" w:eastAsia="Times New Roman" w:hAnsi="Arial" w:cs="Arial"/>
          <w:color w:val="000000"/>
          <w:sz w:val="21"/>
          <w:szCs w:val="21"/>
        </w:rPr>
        <w:t>Отже, державні і комунальні заклади освіти мають право надавати лише ті платні послуги, які визначені Урядом або затверджені їхніми засновниками, а перелік таких платних послуг в обов'язковому порядку має бути оприлюднений на вебсайті закладу освіти або вебсайті засновника такого закладу освіти.</w:t>
      </w:r>
      <w:proofErr w:type="gramEnd"/>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IV. Щодо переведення педагогічних працівників, яким</w:t>
      </w:r>
      <w:r w:rsidRPr="00067378">
        <w:rPr>
          <w:rFonts w:ascii="Arial" w:eastAsia="Times New Roman" w:hAnsi="Arial" w:cs="Arial"/>
          <w:color w:val="000000"/>
          <w:sz w:val="21"/>
        </w:rPr>
        <w:t> </w:t>
      </w:r>
      <w:r w:rsidRPr="00067378">
        <w:rPr>
          <w:rFonts w:ascii="Arial" w:eastAsia="Times New Roman" w:hAnsi="Arial" w:cs="Arial"/>
          <w:b/>
          <w:bCs/>
          <w:color w:val="000000"/>
          <w:sz w:val="21"/>
        </w:rPr>
        <w:t>виплачується пенсія за віком, з безстрокових трудових договорі</w:t>
      </w:r>
      <w:proofErr w:type="gramStart"/>
      <w:r w:rsidRPr="00067378">
        <w:rPr>
          <w:rFonts w:ascii="Arial" w:eastAsia="Times New Roman" w:hAnsi="Arial" w:cs="Arial"/>
          <w:b/>
          <w:bCs/>
          <w:color w:val="000000"/>
          <w:sz w:val="21"/>
        </w:rPr>
        <w:t>в</w:t>
      </w:r>
      <w:proofErr w:type="gramEnd"/>
      <w:r w:rsidRPr="00067378">
        <w:rPr>
          <w:rFonts w:ascii="Arial" w:eastAsia="Times New Roman" w:hAnsi="Arial" w:cs="Arial"/>
          <w:b/>
          <w:bCs/>
          <w:color w:val="000000"/>
          <w:sz w:val="21"/>
        </w:rPr>
        <w:t xml:space="preserve"> на</w:t>
      </w:r>
      <w:r w:rsidRPr="00067378">
        <w:rPr>
          <w:rFonts w:ascii="Arial" w:eastAsia="Times New Roman" w:hAnsi="Arial" w:cs="Arial"/>
          <w:color w:val="000000"/>
          <w:sz w:val="21"/>
        </w:rPr>
        <w:t> </w:t>
      </w:r>
      <w:r w:rsidRPr="00067378">
        <w:rPr>
          <w:rFonts w:ascii="Arial" w:eastAsia="Times New Roman" w:hAnsi="Arial" w:cs="Arial"/>
          <w:b/>
          <w:bCs/>
          <w:color w:val="000000"/>
          <w:sz w:val="21"/>
        </w:rPr>
        <w:t>строкові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1. Відповідно до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ідпункту 2 пункту 3 розділу Х «Прикінцеві та перехідні положення» Закону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пунктом 9 частини першої статті 36 Кодексу законі</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про працю України.</w:t>
      </w:r>
      <w:r w:rsidRPr="00067378">
        <w:rPr>
          <w:rFonts w:ascii="Arial" w:eastAsia="Times New Roman" w:hAnsi="Arial" w:cs="Arial"/>
          <w:b/>
          <w:bCs/>
          <w:color w:val="000000"/>
          <w:sz w:val="21"/>
        </w:rPr>
        <w:t> До</w:t>
      </w:r>
      <w:r w:rsidRPr="00067378">
        <w:rPr>
          <w:rFonts w:ascii="Arial" w:eastAsia="Times New Roman" w:hAnsi="Arial" w:cs="Arial"/>
          <w:color w:val="000000"/>
          <w:sz w:val="21"/>
        </w:rPr>
        <w:t> </w:t>
      </w:r>
      <w:r w:rsidRPr="00067378">
        <w:rPr>
          <w:rFonts w:ascii="Arial" w:eastAsia="Times New Roman" w:hAnsi="Arial" w:cs="Arial"/>
          <w:b/>
          <w:bCs/>
          <w:color w:val="000000"/>
          <w:sz w:val="21"/>
        </w:rPr>
        <w:t>1 липня 2020 року</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 xml:space="preserve">ік. У разі незгоди з продовженням трудових відносин на умовах </w:t>
      </w:r>
      <w:proofErr w:type="gramStart"/>
      <w:r w:rsidRPr="00067378">
        <w:rPr>
          <w:rFonts w:ascii="Arial" w:eastAsia="Times New Roman" w:hAnsi="Arial" w:cs="Arial"/>
          <w:color w:val="000000"/>
          <w:sz w:val="21"/>
          <w:szCs w:val="21"/>
        </w:rPr>
        <w:t>строкового</w:t>
      </w:r>
      <w:proofErr w:type="gramEnd"/>
      <w:r w:rsidRPr="00067378">
        <w:rPr>
          <w:rFonts w:ascii="Arial" w:eastAsia="Times New Roman" w:hAnsi="Arial" w:cs="Arial"/>
          <w:color w:val="000000"/>
          <w:sz w:val="21"/>
          <w:szCs w:val="21"/>
        </w:rPr>
        <w:t xml:space="preserve"> трудового договору педагогічні працівники, яким виплачується пенсія за віком, звільняються згідно з пунктом 9 частини першої статті 36 Кодексу законів про працю України.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цього Закону».</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Отже, Закон передбачає не «звільнення» педагогічних працівників, яким виплачується пенсія за віком, а визначає механізм їх переведення з безстрокових трудових договорів на строкові на один рік, після закінчення строку дії яких можуть укладатися нові договори строком від 1 до 3 років </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ідповідно до абзацу третього частини другої статті 22 Закону (Закон не визначає кількість разів переукладення </w:t>
      </w:r>
      <w:proofErr w:type="gramStart"/>
      <w:r w:rsidRPr="00067378">
        <w:rPr>
          <w:rFonts w:ascii="Arial" w:eastAsia="Times New Roman" w:hAnsi="Arial" w:cs="Arial"/>
          <w:color w:val="000000"/>
          <w:sz w:val="21"/>
          <w:szCs w:val="21"/>
        </w:rPr>
        <w:t>таких</w:t>
      </w:r>
      <w:proofErr w:type="gramEnd"/>
      <w:r w:rsidRPr="00067378">
        <w:rPr>
          <w:rFonts w:ascii="Arial" w:eastAsia="Times New Roman" w:hAnsi="Arial" w:cs="Arial"/>
          <w:color w:val="000000"/>
          <w:sz w:val="21"/>
          <w:szCs w:val="21"/>
        </w:rPr>
        <w:t xml:space="preserve"> договорів). Педагогічний працівник, який отримує пенсію за віком, може бути звільнений до 1 липня 2020 року лише у випадку небажання продовжувати </w:t>
      </w:r>
      <w:proofErr w:type="gramStart"/>
      <w:r w:rsidRPr="00067378">
        <w:rPr>
          <w:rFonts w:ascii="Arial" w:eastAsia="Times New Roman" w:hAnsi="Arial" w:cs="Arial"/>
          <w:color w:val="000000"/>
          <w:sz w:val="21"/>
          <w:szCs w:val="21"/>
        </w:rPr>
        <w:t>свою</w:t>
      </w:r>
      <w:proofErr w:type="gramEnd"/>
      <w:r w:rsidRPr="00067378">
        <w:rPr>
          <w:rFonts w:ascii="Arial" w:eastAsia="Times New Roman" w:hAnsi="Arial" w:cs="Arial"/>
          <w:color w:val="000000"/>
          <w:sz w:val="21"/>
          <w:szCs w:val="21"/>
        </w:rPr>
        <w:t xml:space="preserve"> педагогічну діяльність на основі строкового трудового договору.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Зважаючи на практику застосування трудового законодавства, рекомендуємо повідомити працівника про його переведення на строковий трудовий догові</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 xml:space="preserve"> не пізніше ніж за два місяці до дня видання наказу про його переведення (але не пізніше 30 квітня). Таке повідомлення може відбуватися у будь-який зручний і доступний спосіб, у тому числі шляхом надсилання </w:t>
      </w:r>
      <w:proofErr w:type="gramStart"/>
      <w:r w:rsidRPr="00067378">
        <w:rPr>
          <w:rFonts w:ascii="Arial" w:eastAsia="Times New Roman" w:hAnsi="Arial" w:cs="Arial"/>
          <w:color w:val="000000"/>
          <w:sz w:val="21"/>
          <w:szCs w:val="21"/>
        </w:rPr>
        <w:t>на</w:t>
      </w:r>
      <w:proofErr w:type="gramEnd"/>
      <w:r w:rsidRPr="00067378">
        <w:rPr>
          <w:rFonts w:ascii="Arial" w:eastAsia="Times New Roman" w:hAnsi="Arial" w:cs="Arial"/>
          <w:color w:val="000000"/>
          <w:sz w:val="21"/>
          <w:szCs w:val="21"/>
        </w:rPr>
        <w:t xml:space="preserve"> адресу педагогічного працівника рекомендованого листа з повідомленням про вручення. Наказ про переведення видається керівником закладу освіти</w:t>
      </w:r>
      <w:r w:rsidRPr="00067378">
        <w:rPr>
          <w:rFonts w:ascii="Arial" w:eastAsia="Times New Roman" w:hAnsi="Arial" w:cs="Arial"/>
          <w:color w:val="000000"/>
          <w:sz w:val="21"/>
        </w:rPr>
        <w:t> </w:t>
      </w:r>
      <w:r w:rsidRPr="00067378">
        <w:rPr>
          <w:rFonts w:ascii="Arial" w:eastAsia="Times New Roman" w:hAnsi="Arial" w:cs="Arial"/>
          <w:b/>
          <w:bCs/>
          <w:color w:val="000000"/>
          <w:sz w:val="21"/>
        </w:rPr>
        <w:t xml:space="preserve">виключно на </w:t>
      </w:r>
      <w:proofErr w:type="gramStart"/>
      <w:r w:rsidRPr="00067378">
        <w:rPr>
          <w:rFonts w:ascii="Arial" w:eastAsia="Times New Roman" w:hAnsi="Arial" w:cs="Arial"/>
          <w:b/>
          <w:bCs/>
          <w:color w:val="000000"/>
          <w:sz w:val="21"/>
        </w:rPr>
        <w:t>п</w:t>
      </w:r>
      <w:proofErr w:type="gramEnd"/>
      <w:r w:rsidRPr="00067378">
        <w:rPr>
          <w:rFonts w:ascii="Arial" w:eastAsia="Times New Roman" w:hAnsi="Arial" w:cs="Arial"/>
          <w:b/>
          <w:bCs/>
          <w:color w:val="000000"/>
          <w:sz w:val="21"/>
        </w:rPr>
        <w:t>ідставі згоди працівника</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на продовження трудових відносин на умовах строкового трудового договору. Така «згода» має бути надана шляхом написання педагогічним працівником відповідної письмової заяви, або шляхом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ідписання ним письмового строкового трудового договору (у разі, якщо керівник закладу освіти запропонував підписання такого договору), або в будь-який інший зручний спосіб,</w:t>
      </w:r>
      <w:r w:rsidRPr="00067378">
        <w:rPr>
          <w:rFonts w:ascii="Arial" w:eastAsia="Times New Roman" w:hAnsi="Arial" w:cs="Arial"/>
          <w:color w:val="000000"/>
          <w:sz w:val="21"/>
        </w:rPr>
        <w:t> </w:t>
      </w:r>
      <w:r w:rsidRPr="00067378">
        <w:rPr>
          <w:rFonts w:ascii="Arial" w:eastAsia="Times New Roman" w:hAnsi="Arial" w:cs="Arial"/>
          <w:b/>
          <w:bCs/>
          <w:color w:val="000000"/>
          <w:sz w:val="21"/>
        </w:rPr>
        <w:t>погоджений</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між педагогічним працівником і керівником закладу освіти. У разі ж не надання педагогічним працівником до 1 липня 2020 року відповідної письмової згоди на продовження трудових відносин на умовах строкового трудового договору керівник </w:t>
      </w:r>
      <w:r w:rsidRPr="00067378">
        <w:rPr>
          <w:rFonts w:ascii="Arial" w:eastAsia="Times New Roman" w:hAnsi="Arial" w:cs="Arial"/>
          <w:color w:val="000000"/>
          <w:sz w:val="21"/>
          <w:szCs w:val="21"/>
        </w:rPr>
        <w:lastRenderedPageBreak/>
        <w:t xml:space="preserve">закладу освіти має звільнити такого педагогічного працівника на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ідставі пункту 9 частини першої статті 36 Кодексу законів про працю України у зв'язку з відмовою продовжувати трудові відносини на умовах строкового трудового договору.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2. Відповідно до абзацу третього частини другої статті 22 Закону педагогічні працівники державних і комунальних закладів загальної середньої освіти, які досягли пенсійного віку та яким виплачується пенсія за віком,</w:t>
      </w:r>
      <w:r w:rsidRPr="00067378">
        <w:rPr>
          <w:rFonts w:ascii="Arial" w:eastAsia="Times New Roman" w:hAnsi="Arial" w:cs="Arial"/>
          <w:color w:val="000000"/>
          <w:sz w:val="21"/>
        </w:rPr>
        <w:t> </w:t>
      </w:r>
      <w:r w:rsidRPr="00067378">
        <w:rPr>
          <w:rFonts w:ascii="Arial" w:eastAsia="Times New Roman" w:hAnsi="Arial" w:cs="Arial"/>
          <w:b/>
          <w:bCs/>
          <w:color w:val="000000"/>
          <w:sz w:val="21"/>
        </w:rPr>
        <w:t>працюють </w:t>
      </w:r>
      <w:r w:rsidRPr="00067378">
        <w:rPr>
          <w:rFonts w:ascii="Arial" w:eastAsia="Times New Roman" w:hAnsi="Arial" w:cs="Arial"/>
          <w:color w:val="000000"/>
          <w:sz w:val="21"/>
          <w:szCs w:val="21"/>
        </w:rPr>
        <w:t>на основі трудових договорів, що укладаються строком від одного до трьох років. Це означа</w:t>
      </w:r>
      <w:proofErr w:type="gramStart"/>
      <w:r w:rsidRPr="00067378">
        <w:rPr>
          <w:rFonts w:ascii="Arial" w:eastAsia="Times New Roman" w:hAnsi="Arial" w:cs="Arial"/>
          <w:color w:val="000000"/>
          <w:sz w:val="21"/>
          <w:szCs w:val="21"/>
        </w:rPr>
        <w:t>є,</w:t>
      </w:r>
      <w:proofErr w:type="gramEnd"/>
      <w:r w:rsidRPr="00067378">
        <w:rPr>
          <w:rFonts w:ascii="Arial" w:eastAsia="Times New Roman" w:hAnsi="Arial" w:cs="Arial"/>
          <w:color w:val="000000"/>
          <w:sz w:val="21"/>
          <w:szCs w:val="21"/>
        </w:rPr>
        <w:t xml:space="preserve"> що при досягненні педагогічним працівником пенсійного ві</w:t>
      </w:r>
      <w:proofErr w:type="gramStart"/>
      <w:r w:rsidRPr="00067378">
        <w:rPr>
          <w:rFonts w:ascii="Arial" w:eastAsia="Times New Roman" w:hAnsi="Arial" w:cs="Arial"/>
          <w:color w:val="000000"/>
          <w:sz w:val="21"/>
          <w:szCs w:val="21"/>
        </w:rPr>
        <w:t>ку та</w:t>
      </w:r>
      <w:proofErr w:type="gramEnd"/>
      <w:r w:rsidRPr="00067378">
        <w:rPr>
          <w:rFonts w:ascii="Arial" w:eastAsia="Times New Roman" w:hAnsi="Arial" w:cs="Arial"/>
          <w:color w:val="000000"/>
          <w:sz w:val="21"/>
          <w:szCs w:val="21"/>
        </w:rPr>
        <w:t xml:space="preserve"> отримання ним пенсії за віком керівник закладу освіти має перевести такого працівника з безстрокового трудового договору на строковий відповідно до зазначеної вище процедури.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3. Відповідно до абзацу </w:t>
      </w:r>
      <w:proofErr w:type="gramStart"/>
      <w:r w:rsidRPr="00067378">
        <w:rPr>
          <w:rFonts w:ascii="Arial" w:eastAsia="Times New Roman" w:hAnsi="Arial" w:cs="Arial"/>
          <w:color w:val="000000"/>
          <w:sz w:val="21"/>
          <w:szCs w:val="21"/>
        </w:rPr>
        <w:t>дев'ятого</w:t>
      </w:r>
      <w:proofErr w:type="gramEnd"/>
      <w:r w:rsidRPr="00067378">
        <w:rPr>
          <w:rFonts w:ascii="Arial" w:eastAsia="Times New Roman" w:hAnsi="Arial" w:cs="Arial"/>
          <w:color w:val="000000"/>
          <w:sz w:val="21"/>
          <w:szCs w:val="21"/>
        </w:rPr>
        <w:t xml:space="preserve"> частини третьої статті 38 Закону України «Про повну загальну середню освіту» керівник закладу загальної середньої освіти має право укладати угоди (договори, контракти) з фізичними та/або юридичними особами відповідно до своєї компетенції. У разі використання керівником закладу освіти зазначеного права варто пам'ятати, що згідно з пунктом 3 частини першої статті 24 Кодексу законів про працю України контракт укладається виключно у письмовій формі.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Основні положення щодо змісту та порядку укладання контрактів визначені наразі Положенням про порядок укладання контрактів при прийнятті (найманні) на роботу працівників, затвердженим постановою Уряду від 19.03.1994 р. № 170, (</w:t>
      </w:r>
      <w:hyperlink r:id="rId20" w:history="1">
        <w:r w:rsidRPr="00067378">
          <w:rPr>
            <w:rFonts w:ascii="Arial" w:eastAsia="Times New Roman" w:hAnsi="Arial" w:cs="Arial"/>
            <w:color w:val="8C8282"/>
            <w:sz w:val="21"/>
          </w:rPr>
          <w:t>https://zakon.rada.gov.ua/laws/show/170-94-%D0%BF</w:t>
        </w:r>
      </w:hyperlink>
      <w:r w:rsidRPr="00067378">
        <w:rPr>
          <w:rFonts w:ascii="Arial" w:eastAsia="Times New Roman" w:hAnsi="Arial" w:cs="Arial"/>
          <w:color w:val="000000"/>
          <w:sz w:val="21"/>
          <w:szCs w:val="21"/>
        </w:rPr>
        <w:t>) (далі - Положення), та у типовій формі контракту з працівником, затвердженій наказом Мінпрац</w:t>
      </w:r>
      <w:proofErr w:type="gramEnd"/>
      <w:r w:rsidRPr="00067378">
        <w:rPr>
          <w:rFonts w:ascii="Arial" w:eastAsia="Times New Roman" w:hAnsi="Arial" w:cs="Arial"/>
          <w:color w:val="000000"/>
          <w:sz w:val="21"/>
          <w:szCs w:val="21"/>
        </w:rPr>
        <w:t>і від 15.04.1994 р. № 23 (https://zakon.rada.gov.ua/laws/show/z0084-94).</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Варто звернути увагу на те, що відповідно до статті 9 Кодексу законів про працю України умови договорів про працю, які погіршують становище працівникі</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порівняно з законодавством України про працю, є недійсними.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Також згідно з пунктом 5 Положення умови контракту, що погіршують становище працівника порівняно з чинним законодавством, угодами колективним договором, вважаються недійсними.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Додатково акцентуємо увагу на тому, що відповідно до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ідпункту 9 пункту 3 розділу Х «Прикінцеві та перехідні положення» Закону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Крім того, згідно з частиною третьою статті 24 Закону педагогічна діяльність вчителя може включати також «інші види педагогічної (навчальної, виховної, методичної, організаційної) діяльності, передбачені цим Законом та іншими актами законодавства,</w:t>
      </w:r>
      <w:r w:rsidRPr="00067378">
        <w:rPr>
          <w:rFonts w:ascii="Arial" w:eastAsia="Times New Roman" w:hAnsi="Arial" w:cs="Arial"/>
          <w:color w:val="000000"/>
          <w:sz w:val="21"/>
        </w:rPr>
        <w:t> </w:t>
      </w:r>
      <w:r w:rsidRPr="00067378">
        <w:rPr>
          <w:rFonts w:ascii="Arial" w:eastAsia="Times New Roman" w:hAnsi="Arial" w:cs="Arial"/>
          <w:b/>
          <w:bCs/>
          <w:color w:val="000000"/>
          <w:sz w:val="21"/>
        </w:rPr>
        <w:t>трудовим договором</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та/або посадовою інструкцією. За інші види педагогічної діяльності законодавством,</w:t>
      </w:r>
      <w:r w:rsidRPr="00067378">
        <w:rPr>
          <w:rFonts w:ascii="Arial" w:eastAsia="Times New Roman" w:hAnsi="Arial" w:cs="Arial"/>
          <w:color w:val="000000"/>
          <w:sz w:val="21"/>
        </w:rPr>
        <w:t> </w:t>
      </w:r>
      <w:r w:rsidRPr="00067378">
        <w:rPr>
          <w:rFonts w:ascii="Arial" w:eastAsia="Times New Roman" w:hAnsi="Arial" w:cs="Arial"/>
          <w:b/>
          <w:bCs/>
          <w:color w:val="000000"/>
          <w:sz w:val="21"/>
        </w:rPr>
        <w:t>засновником та/або закладом освіти</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можуть встановлюватися доплати. Також відповідно до пункту 13 Положення у контракті може бути передбачено додаткові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ільги, гарантії та компенсації, не встановлені чинним законодавством, за рахунок коштів роботодавця.</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Згідно з пунктом 19 Положення контрактом може бути встановлено додаткові гарантії працівникові на випадок дострокового припинення контракту з незалежних від працівника причин.</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4. Відповідно до статті 241¹ Кодексу законів про працю України строк, обчислюваний роками, закінчується </w:t>
      </w:r>
      <w:proofErr w:type="gramStart"/>
      <w:r w:rsidRPr="00067378">
        <w:rPr>
          <w:rFonts w:ascii="Arial" w:eastAsia="Times New Roman" w:hAnsi="Arial" w:cs="Arial"/>
          <w:color w:val="000000"/>
          <w:sz w:val="21"/>
          <w:szCs w:val="21"/>
        </w:rPr>
        <w:t>у</w:t>
      </w:r>
      <w:proofErr w:type="gramEnd"/>
      <w:r w:rsidRPr="00067378">
        <w:rPr>
          <w:rFonts w:ascii="Arial" w:eastAsia="Times New Roman" w:hAnsi="Arial" w:cs="Arial"/>
          <w:color w:val="000000"/>
          <w:sz w:val="21"/>
          <w:szCs w:val="21"/>
        </w:rPr>
        <w:t xml:space="preserve"> відповідні місяць і число останнього року строку. Якщо останній день строку припадає на святковий, вихідний або неробочий день, то днем закінчення строку вважається найближчий робочий день.</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V. Щодо укладення контрактів з директорами закладів загальної</w:t>
      </w:r>
      <w:r w:rsidRPr="00067378">
        <w:rPr>
          <w:rFonts w:ascii="Arial" w:eastAsia="Times New Roman" w:hAnsi="Arial" w:cs="Arial"/>
          <w:color w:val="000000"/>
          <w:sz w:val="21"/>
        </w:rPr>
        <w:t> </w:t>
      </w:r>
      <w:r w:rsidRPr="00067378">
        <w:rPr>
          <w:rFonts w:ascii="Arial" w:eastAsia="Times New Roman" w:hAnsi="Arial" w:cs="Arial"/>
          <w:b/>
          <w:bCs/>
          <w:color w:val="000000"/>
          <w:sz w:val="21"/>
        </w:rPr>
        <w:t>середньої освіти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1. Ще Законом України «Про освіту» (частина друга статті 25) було визначено, що засновник закладу освіти або уповноважена ним особа «укладає</w:t>
      </w:r>
      <w:r w:rsidRPr="00067378">
        <w:rPr>
          <w:rFonts w:ascii="Arial" w:eastAsia="Times New Roman" w:hAnsi="Arial" w:cs="Arial"/>
          <w:color w:val="000000"/>
          <w:sz w:val="21"/>
        </w:rPr>
        <w:t> </w:t>
      </w:r>
      <w:r w:rsidRPr="00067378">
        <w:rPr>
          <w:rFonts w:ascii="Arial" w:eastAsia="Times New Roman" w:hAnsi="Arial" w:cs="Arial"/>
          <w:b/>
          <w:bCs/>
          <w:color w:val="000000"/>
          <w:sz w:val="21"/>
        </w:rPr>
        <w:t>строковий трудовий догові</w:t>
      </w:r>
      <w:proofErr w:type="gramStart"/>
      <w:r w:rsidRPr="00067378">
        <w:rPr>
          <w:rFonts w:ascii="Arial" w:eastAsia="Times New Roman" w:hAnsi="Arial" w:cs="Arial"/>
          <w:b/>
          <w:bCs/>
          <w:color w:val="000000"/>
          <w:sz w:val="21"/>
        </w:rPr>
        <w:t>р</w:t>
      </w:r>
      <w:proofErr w:type="gramEnd"/>
      <w:r w:rsidRPr="00067378">
        <w:rPr>
          <w:rFonts w:ascii="Arial" w:eastAsia="Times New Roman" w:hAnsi="Arial" w:cs="Arial"/>
          <w:b/>
          <w:bCs/>
          <w:color w:val="000000"/>
          <w:sz w:val="21"/>
        </w:rPr>
        <w:t xml:space="preserve"> </w:t>
      </w:r>
      <w:r w:rsidRPr="00067378">
        <w:rPr>
          <w:rFonts w:ascii="Arial" w:eastAsia="Times New Roman" w:hAnsi="Arial" w:cs="Arial"/>
          <w:b/>
          <w:bCs/>
          <w:color w:val="000000"/>
          <w:sz w:val="21"/>
        </w:rPr>
        <w:lastRenderedPageBreak/>
        <w:t>(контракт) з керівником закладу освіти,</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обраним (призначеним) у порядку, встановленому законодавством та установчими документами закладу освіти», а також «розриває строковий трудовий договір (контракт) з керівником закладу освіти з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 xml:space="preserve">ідстав та у порядку, визначених законодавством та установчими документами закладу освіти». Ця норма є загальною для </w:t>
      </w: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іх засновників усіх закладів освіти, якщо інше не зазначено в спеціальному законі. Таким чином, з 28 вересня 2017 року з УСІМА новими керівниками УСІХ закладів освіти всіх рівнів засновники мали вже укладати контракти.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Питання щодо укладання строкових трудових угод (контрактів) з керівниками закладів освіти, з якими були укладені</w:t>
      </w:r>
      <w:r w:rsidRPr="00067378">
        <w:rPr>
          <w:rFonts w:ascii="Arial" w:eastAsia="Times New Roman" w:hAnsi="Arial" w:cs="Arial"/>
          <w:color w:val="000000"/>
          <w:sz w:val="21"/>
        </w:rPr>
        <w:t> </w:t>
      </w:r>
      <w:r w:rsidRPr="00067378">
        <w:rPr>
          <w:rFonts w:ascii="Arial" w:eastAsia="Times New Roman" w:hAnsi="Arial" w:cs="Arial"/>
          <w:b/>
          <w:bCs/>
          <w:color w:val="000000"/>
          <w:sz w:val="21"/>
        </w:rPr>
        <w:t>безстрокові</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трудові угоди до набрання чинності Законом України «Про освіту», вирішувалося </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w:t>
      </w:r>
      <w:proofErr w:type="gramStart"/>
      <w:r w:rsidRPr="00067378">
        <w:rPr>
          <w:rFonts w:ascii="Arial" w:eastAsia="Times New Roman" w:hAnsi="Arial" w:cs="Arial"/>
          <w:color w:val="000000"/>
          <w:sz w:val="21"/>
          <w:szCs w:val="21"/>
        </w:rPr>
        <w:t>кожному</w:t>
      </w:r>
      <w:proofErr w:type="gramEnd"/>
      <w:r w:rsidRPr="00067378">
        <w:rPr>
          <w:rFonts w:ascii="Arial" w:eastAsia="Times New Roman" w:hAnsi="Arial" w:cs="Arial"/>
          <w:color w:val="000000"/>
          <w:sz w:val="21"/>
          <w:szCs w:val="21"/>
        </w:rPr>
        <w:t xml:space="preserve"> випадку окремо між засновником і керівником закладу освіти відповідно до законодавства.</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2. Згідно з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ідпунктом 1 пункту 3 розділу Х «Прикінцеві та перехідні положення» Закону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пунктом 9 частини першої статті 36 Кодексу законів про працю України. 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w:t>
      </w:r>
      <w:r w:rsidRPr="00067378">
        <w:rPr>
          <w:rFonts w:ascii="Arial" w:eastAsia="Times New Roman" w:hAnsi="Arial" w:cs="Arial"/>
          <w:b/>
          <w:bCs/>
          <w:color w:val="000000"/>
          <w:sz w:val="21"/>
        </w:rPr>
        <w:t>та одночасно укласти з ними</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(за їх згодою) трудові договори строком</w:t>
      </w:r>
      <w:r w:rsidRPr="00067378">
        <w:rPr>
          <w:rFonts w:ascii="Arial" w:eastAsia="Times New Roman" w:hAnsi="Arial" w:cs="Arial"/>
          <w:color w:val="000000"/>
          <w:sz w:val="21"/>
        </w:rPr>
        <w:t> </w:t>
      </w:r>
      <w:r w:rsidRPr="00067378">
        <w:rPr>
          <w:rFonts w:ascii="Arial" w:eastAsia="Times New Roman" w:hAnsi="Arial" w:cs="Arial"/>
          <w:b/>
          <w:bCs/>
          <w:color w:val="000000"/>
          <w:sz w:val="21"/>
        </w:rPr>
        <w:t>на шість років</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(з керівниками, які отримують пенсію за віком, -</w:t>
      </w:r>
      <w:r w:rsidRPr="00067378">
        <w:rPr>
          <w:rFonts w:ascii="Arial" w:eastAsia="Times New Roman" w:hAnsi="Arial" w:cs="Arial"/>
          <w:color w:val="000000"/>
          <w:sz w:val="21"/>
        </w:rPr>
        <w:t> </w:t>
      </w:r>
      <w:r w:rsidRPr="00067378">
        <w:rPr>
          <w:rFonts w:ascii="Arial" w:eastAsia="Times New Roman" w:hAnsi="Arial" w:cs="Arial"/>
          <w:b/>
          <w:bCs/>
          <w:color w:val="000000"/>
          <w:sz w:val="21"/>
        </w:rPr>
        <w:t xml:space="preserve">на один </w:t>
      </w:r>
      <w:proofErr w:type="gramStart"/>
      <w:r w:rsidRPr="00067378">
        <w:rPr>
          <w:rFonts w:ascii="Arial" w:eastAsia="Times New Roman" w:hAnsi="Arial" w:cs="Arial"/>
          <w:b/>
          <w:bCs/>
          <w:color w:val="000000"/>
          <w:sz w:val="21"/>
        </w:rPr>
        <w:t>р</w:t>
      </w:r>
      <w:proofErr w:type="gramEnd"/>
      <w:r w:rsidRPr="00067378">
        <w:rPr>
          <w:rFonts w:ascii="Arial" w:eastAsia="Times New Roman" w:hAnsi="Arial" w:cs="Arial"/>
          <w:b/>
          <w:bCs/>
          <w:color w:val="000000"/>
          <w:sz w:val="21"/>
        </w:rPr>
        <w:t>ік) без проведення конкурсу</w:t>
      </w:r>
      <w:r w:rsidRPr="00067378">
        <w:rPr>
          <w:rFonts w:ascii="Arial" w:eastAsia="Times New Roman" w:hAnsi="Arial" w:cs="Arial"/>
          <w:color w:val="000000"/>
          <w:sz w:val="21"/>
          <w:szCs w:val="21"/>
        </w:rPr>
        <w:t xml:space="preserve">. У разі їх незгоди з продовженням трудових відносин на умовах </w:t>
      </w:r>
      <w:proofErr w:type="gramStart"/>
      <w:r w:rsidRPr="00067378">
        <w:rPr>
          <w:rFonts w:ascii="Arial" w:eastAsia="Times New Roman" w:hAnsi="Arial" w:cs="Arial"/>
          <w:color w:val="000000"/>
          <w:sz w:val="21"/>
          <w:szCs w:val="21"/>
        </w:rPr>
        <w:t>строкового</w:t>
      </w:r>
      <w:proofErr w:type="gramEnd"/>
      <w:r w:rsidRPr="00067378">
        <w:rPr>
          <w:rFonts w:ascii="Arial" w:eastAsia="Times New Roman" w:hAnsi="Arial" w:cs="Arial"/>
          <w:color w:val="000000"/>
          <w:sz w:val="21"/>
          <w:szCs w:val="21"/>
        </w:rPr>
        <w:t xml:space="preserve"> трудового договору - звільнити їх згідно з пунктом 9 частини першої статті 36 Кодексу законів про працю України.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 xml:space="preserve">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статті 39 цього Закону». </w:t>
      </w:r>
      <w:proofErr w:type="gramStart"/>
      <w:r w:rsidRPr="00067378">
        <w:rPr>
          <w:rFonts w:ascii="Arial" w:eastAsia="Times New Roman" w:hAnsi="Arial" w:cs="Arial"/>
          <w:color w:val="000000"/>
          <w:sz w:val="21"/>
          <w:szCs w:val="21"/>
        </w:rPr>
        <w:t>З</w:t>
      </w:r>
      <w:proofErr w:type="gramEnd"/>
      <w:r w:rsidRPr="00067378">
        <w:rPr>
          <w:rFonts w:ascii="Arial" w:eastAsia="Times New Roman" w:hAnsi="Arial" w:cs="Arial"/>
          <w:color w:val="000000"/>
          <w:sz w:val="21"/>
          <w:szCs w:val="21"/>
        </w:rPr>
        <w:t xml:space="preserve"> особою, яка отримує пенсію за віком, але стала переможцем конкурсу, контракт укладається строком на шість років (або на два роки, якщо ця особа обійматиме посаду керівника закладу загальної середньої освіти вперше). Досягнення пенсійного віку керівником закладу освіти, з яким укладено контракт на визначений строк, не є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ідставою дострокового припинення строку дії контракту.</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 інші питання щодо процедури переведення на контракт викладено вище.</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Щодо змісту контрактів з директорами закладів загальної середньої освіти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Крім тих питань, що окреслені вище, варто звернути увагу на те, що відповідно до статті 39 Закону додатковими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ідставами для дострокового звільнення керівника закладу загальної середньої освіти,</w:t>
      </w:r>
      <w:r w:rsidRPr="00067378">
        <w:rPr>
          <w:rFonts w:ascii="Arial" w:eastAsia="Times New Roman" w:hAnsi="Arial" w:cs="Arial"/>
          <w:color w:val="000000"/>
          <w:sz w:val="21"/>
        </w:rPr>
        <w:t> </w:t>
      </w:r>
      <w:r w:rsidRPr="00067378">
        <w:rPr>
          <w:rFonts w:ascii="Arial" w:eastAsia="Times New Roman" w:hAnsi="Arial" w:cs="Arial"/>
          <w:b/>
          <w:bCs/>
          <w:color w:val="000000"/>
          <w:sz w:val="21"/>
        </w:rPr>
        <w:t>які повинні бути</w:t>
      </w:r>
      <w:r w:rsidRPr="00067378">
        <w:rPr>
          <w:rFonts w:ascii="Arial" w:eastAsia="Times New Roman" w:hAnsi="Arial" w:cs="Arial"/>
          <w:color w:val="000000"/>
          <w:sz w:val="21"/>
        </w:rPr>
        <w:t> </w:t>
      </w:r>
      <w:r w:rsidRPr="00067378">
        <w:rPr>
          <w:rFonts w:ascii="Arial" w:eastAsia="Times New Roman" w:hAnsi="Arial" w:cs="Arial"/>
          <w:b/>
          <w:bCs/>
          <w:color w:val="000000"/>
          <w:sz w:val="21"/>
        </w:rPr>
        <w:t>передбачені у трудовому договорі</w:t>
      </w:r>
      <w:r w:rsidRPr="00067378">
        <w:rPr>
          <w:rFonts w:ascii="Arial" w:eastAsia="Times New Roman" w:hAnsi="Arial" w:cs="Arial"/>
          <w:color w:val="000000"/>
          <w:sz w:val="21"/>
          <w:szCs w:val="21"/>
        </w:rPr>
        <w:t>, є:</w:t>
      </w:r>
    </w:p>
    <w:p w:rsidR="00067378" w:rsidRPr="00067378" w:rsidRDefault="00067378" w:rsidP="0006737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порушення вимог цього Закону щодо мови освітнього процесу;</w:t>
      </w:r>
    </w:p>
    <w:p w:rsidR="00067378" w:rsidRPr="00067378" w:rsidRDefault="00067378" w:rsidP="0006737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порушення вимог статей 30 і 31 Закону України «Про освіту»;</w:t>
      </w:r>
    </w:p>
    <w:p w:rsidR="00067378" w:rsidRPr="00067378" w:rsidRDefault="00067378" w:rsidP="0006737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порушення прав учнів чи працівників, встановлене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ішенням суду, яке набрало законної сили;</w:t>
      </w:r>
    </w:p>
    <w:p w:rsidR="00067378" w:rsidRPr="00067378" w:rsidRDefault="00067378" w:rsidP="0006737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систематичне неналежне виконання інших обов'язків керівника, визначених цим Законом;</w:t>
      </w:r>
    </w:p>
    <w:p w:rsidR="00067378" w:rsidRPr="00067378" w:rsidRDefault="00067378" w:rsidP="0006737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неусунення у визначений строк порушень вимог законодавства, виявлених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 час інституційного аудиту чи позапланового заходу державного нагляду (контролю).</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У цьому контексті варто також звернути увагу на те, що Законом внесені зміни і до Закону України «Про освіту», зокрема, частина третя статті 31 Закону України «Про освіту», що визначає особливості відносин між закладами освіти та політичними партіями (об'єднаннями), викладена в новій редакції і </w:t>
      </w:r>
      <w:proofErr w:type="gramStart"/>
      <w:r w:rsidRPr="00067378">
        <w:rPr>
          <w:rFonts w:ascii="Arial" w:eastAsia="Times New Roman" w:hAnsi="Arial" w:cs="Arial"/>
          <w:color w:val="000000"/>
          <w:sz w:val="21"/>
          <w:szCs w:val="21"/>
        </w:rPr>
        <w:t>містить</w:t>
      </w:r>
      <w:proofErr w:type="gramEnd"/>
      <w:r w:rsidRPr="00067378">
        <w:rPr>
          <w:rFonts w:ascii="Arial" w:eastAsia="Times New Roman" w:hAnsi="Arial" w:cs="Arial"/>
          <w:color w:val="000000"/>
          <w:sz w:val="21"/>
          <w:szCs w:val="21"/>
        </w:rPr>
        <w:t xml:space="preserve"> перелік заборон, дотримання яких варто забезпечувати у будь-якому закладі освіти.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4. Відповідно до частини першої статті 38 Закону «керівником закладу загальної середньої освіти може бути особа, яка ...</w:t>
      </w:r>
      <w:r w:rsidRPr="00067378">
        <w:rPr>
          <w:rFonts w:ascii="Arial" w:eastAsia="Times New Roman" w:hAnsi="Arial" w:cs="Arial"/>
          <w:color w:val="000000"/>
          <w:sz w:val="21"/>
        </w:rPr>
        <w:t> </w:t>
      </w:r>
      <w:r w:rsidRPr="00067378">
        <w:rPr>
          <w:rFonts w:ascii="Arial" w:eastAsia="Times New Roman" w:hAnsi="Arial" w:cs="Arial"/>
          <w:b/>
          <w:bCs/>
          <w:color w:val="000000"/>
          <w:sz w:val="21"/>
        </w:rPr>
        <w:t>пройшла конкурсний</w:t>
      </w:r>
      <w:r w:rsidRPr="00067378">
        <w:rPr>
          <w:rFonts w:ascii="Arial" w:eastAsia="Times New Roman" w:hAnsi="Arial" w:cs="Arial"/>
          <w:color w:val="000000"/>
          <w:sz w:val="21"/>
        </w:rPr>
        <w:t> </w:t>
      </w:r>
      <w:r w:rsidRPr="00067378">
        <w:rPr>
          <w:rFonts w:ascii="Arial" w:eastAsia="Times New Roman" w:hAnsi="Arial" w:cs="Arial"/>
          <w:b/>
          <w:bCs/>
          <w:color w:val="000000"/>
          <w:sz w:val="21"/>
        </w:rPr>
        <w:t>відбі</w:t>
      </w:r>
      <w:proofErr w:type="gramStart"/>
      <w:r w:rsidRPr="00067378">
        <w:rPr>
          <w:rFonts w:ascii="Arial" w:eastAsia="Times New Roman" w:hAnsi="Arial" w:cs="Arial"/>
          <w:b/>
          <w:bCs/>
          <w:color w:val="000000"/>
          <w:sz w:val="21"/>
        </w:rPr>
        <w:t>р</w:t>
      </w:r>
      <w:proofErr w:type="gramEnd"/>
      <w:r w:rsidRPr="00067378">
        <w:rPr>
          <w:rFonts w:ascii="Arial" w:eastAsia="Times New Roman" w:hAnsi="Arial" w:cs="Arial"/>
          <w:b/>
          <w:bCs/>
          <w:color w:val="000000"/>
          <w:sz w:val="21"/>
        </w:rPr>
        <w:t xml:space="preserve"> та визнана переможцем конкурсу відповідно до цього Закону». </w:t>
      </w:r>
      <w:r w:rsidRPr="00067378">
        <w:rPr>
          <w:rFonts w:ascii="Arial" w:eastAsia="Times New Roman" w:hAnsi="Arial" w:cs="Arial"/>
          <w:color w:val="000000"/>
          <w:sz w:val="21"/>
          <w:szCs w:val="21"/>
        </w:rPr>
        <w:t xml:space="preserve">Це положення Закону застосовується до тих осіб, які претендують на зайняття вакантних посад керівників закладів загальної середньої освіти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 xml:space="preserve">ісля </w:t>
      </w:r>
      <w:r w:rsidRPr="00067378">
        <w:rPr>
          <w:rFonts w:ascii="Arial" w:eastAsia="Times New Roman" w:hAnsi="Arial" w:cs="Arial"/>
          <w:color w:val="000000"/>
          <w:sz w:val="21"/>
          <w:szCs w:val="21"/>
        </w:rPr>
        <w:lastRenderedPageBreak/>
        <w:t xml:space="preserve">набрання чинності цим Законом. При цьому Закон не дає будь-яких переваг особам, які обіймали посаду керівника закладу освіти до набрання чинності Законом і наразі продовжують обіймати зазначену посаду.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 xml:space="preserve">ісля завершення строку дії контракту такі особи беруть участь у конкурсному відборі на загальних засадах. Згідно з абзацом першим частини дванадцятої статті 39 Закону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ісля закінчення строку, на який укладено строковий трудовий договір, трудові відносини припиняються</w:t>
      </w:r>
      <w:r w:rsidRPr="00067378">
        <w:rPr>
          <w:rFonts w:ascii="Arial" w:eastAsia="Times New Roman" w:hAnsi="Arial" w:cs="Arial"/>
          <w:color w:val="000000"/>
          <w:sz w:val="21"/>
        </w:rPr>
        <w:t> </w:t>
      </w:r>
      <w:r w:rsidRPr="00067378">
        <w:rPr>
          <w:rFonts w:ascii="Arial" w:eastAsia="Times New Roman" w:hAnsi="Arial" w:cs="Arial"/>
          <w:b/>
          <w:bCs/>
          <w:color w:val="000000"/>
          <w:sz w:val="21"/>
        </w:rPr>
        <w:t>та не можуть бути продовжені на невизначений</w:t>
      </w:r>
      <w:r w:rsidRPr="00067378">
        <w:rPr>
          <w:rFonts w:ascii="Arial" w:eastAsia="Times New Roman" w:hAnsi="Arial" w:cs="Arial"/>
          <w:color w:val="000000"/>
          <w:sz w:val="21"/>
        </w:rPr>
        <w:t> </w:t>
      </w:r>
      <w:r w:rsidRPr="00067378">
        <w:rPr>
          <w:rFonts w:ascii="Arial" w:eastAsia="Times New Roman" w:hAnsi="Arial" w:cs="Arial"/>
          <w:b/>
          <w:bCs/>
          <w:color w:val="000000"/>
          <w:sz w:val="21"/>
        </w:rPr>
        <w:t>строк</w:t>
      </w:r>
      <w:r w:rsidRPr="00067378">
        <w:rPr>
          <w:rFonts w:ascii="Arial" w:eastAsia="Times New Roman" w:hAnsi="Arial" w:cs="Arial"/>
          <w:color w:val="000000"/>
          <w:sz w:val="21"/>
          <w:szCs w:val="21"/>
        </w:rPr>
        <w:t xml:space="preserve">. Таким чином, будь-які форми «переукладення» строкових трудових договорів без проходження </w:t>
      </w:r>
      <w:proofErr w:type="gramStart"/>
      <w:r w:rsidRPr="00067378">
        <w:rPr>
          <w:rFonts w:ascii="Arial" w:eastAsia="Times New Roman" w:hAnsi="Arial" w:cs="Arial"/>
          <w:color w:val="000000"/>
          <w:sz w:val="21"/>
          <w:szCs w:val="21"/>
        </w:rPr>
        <w:t>конкурсного</w:t>
      </w:r>
      <w:proofErr w:type="gramEnd"/>
      <w:r w:rsidRPr="00067378">
        <w:rPr>
          <w:rFonts w:ascii="Arial" w:eastAsia="Times New Roman" w:hAnsi="Arial" w:cs="Arial"/>
          <w:color w:val="000000"/>
          <w:sz w:val="21"/>
          <w:szCs w:val="21"/>
        </w:rPr>
        <w:t xml:space="preserve"> відбору Законом заборонені.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Засновникам закладів освіти слід звернути увагу на те, що конкурсний відбі</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 xml:space="preserve"> потрібно організовувати відповідно до вимог статті 39 Закону, в якій доволі</w:t>
      </w:r>
      <w:r w:rsidRPr="00067378">
        <w:rPr>
          <w:rFonts w:ascii="Arial" w:eastAsia="Times New Roman" w:hAnsi="Arial" w:cs="Arial"/>
          <w:color w:val="000000"/>
          <w:sz w:val="21"/>
        </w:rPr>
        <w:t> </w:t>
      </w:r>
      <w:r w:rsidRPr="00067378">
        <w:rPr>
          <w:rFonts w:ascii="Arial" w:eastAsia="Times New Roman" w:hAnsi="Arial" w:cs="Arial"/>
          <w:b/>
          <w:bCs/>
          <w:color w:val="000000"/>
          <w:sz w:val="21"/>
        </w:rPr>
        <w:t>детально</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виписана нова процедура. Зокрема, варто звернути увагу на формування складу конкурсних комісій, що мають складатися з представників трьох сторін - засновника (як правило, це місцеві ради різних рівнів), держави (в особі представників місцевої державної адміністрації або</w:t>
      </w:r>
      <w:proofErr w:type="gramStart"/>
      <w:r w:rsidRPr="00067378">
        <w:rPr>
          <w:rFonts w:ascii="Arial" w:eastAsia="Times New Roman" w:hAnsi="Arial" w:cs="Arial"/>
          <w:color w:val="000000"/>
          <w:sz w:val="21"/>
          <w:szCs w:val="21"/>
        </w:rPr>
        <w:t xml:space="preserve"> Д</w:t>
      </w:r>
      <w:proofErr w:type="gramEnd"/>
      <w:r w:rsidRPr="00067378">
        <w:rPr>
          <w:rFonts w:ascii="Arial" w:eastAsia="Times New Roman" w:hAnsi="Arial" w:cs="Arial"/>
          <w:color w:val="000000"/>
          <w:sz w:val="21"/>
          <w:szCs w:val="21"/>
        </w:rPr>
        <w:t>ержавної служби якості освіти України - державних службовців) та представників інститутів громадянського суспільства. Всі три сторони входять до складу конкурсної комісії</w:t>
      </w:r>
      <w:r w:rsidRPr="00067378">
        <w:rPr>
          <w:rFonts w:ascii="Arial" w:eastAsia="Times New Roman" w:hAnsi="Arial" w:cs="Arial"/>
          <w:color w:val="000000"/>
          <w:sz w:val="21"/>
        </w:rPr>
        <w:t> </w:t>
      </w:r>
      <w:r w:rsidRPr="00067378">
        <w:rPr>
          <w:rFonts w:ascii="Arial" w:eastAsia="Times New Roman" w:hAnsi="Arial" w:cs="Arial"/>
          <w:b/>
          <w:bCs/>
          <w:color w:val="000000"/>
          <w:sz w:val="21"/>
        </w:rPr>
        <w:t>на паритетних засадах</w:t>
      </w:r>
      <w:r w:rsidRPr="00067378">
        <w:rPr>
          <w:rFonts w:ascii="Arial" w:eastAsia="Times New Roman" w:hAnsi="Arial" w:cs="Arial"/>
          <w:color w:val="000000"/>
          <w:sz w:val="21"/>
          <w:szCs w:val="21"/>
        </w:rPr>
        <w:t xml:space="preserve">, що означає однакову (рівну) кількість представників </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ід кожної сторони. Мінімальна кількість представників </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ід кожної сторони - 2 особи, а максимальна - 5 осіб. Загальний склад конкурсних комісій - від б до 15 осіб.</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5. Згідно з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ідпунктом 4 пункту 3 розділу Х «Прикінцеві та перехідні положення» Закону</w:t>
      </w:r>
      <w:r w:rsidRPr="00067378">
        <w:rPr>
          <w:rFonts w:ascii="Arial" w:eastAsia="Times New Roman" w:hAnsi="Arial" w:cs="Arial"/>
          <w:color w:val="000000"/>
          <w:sz w:val="21"/>
        </w:rPr>
        <w:t> </w:t>
      </w:r>
      <w:r w:rsidRPr="00067378">
        <w:rPr>
          <w:rFonts w:ascii="Arial" w:eastAsia="Times New Roman" w:hAnsi="Arial" w:cs="Arial"/>
          <w:b/>
          <w:bCs/>
          <w:color w:val="000000"/>
          <w:sz w:val="21"/>
        </w:rPr>
        <w:t>з дня</w:t>
      </w:r>
      <w:r w:rsidRPr="00067378">
        <w:rPr>
          <w:rFonts w:ascii="Arial" w:eastAsia="Times New Roman" w:hAnsi="Arial" w:cs="Arial"/>
          <w:color w:val="000000"/>
          <w:sz w:val="21"/>
          <w:szCs w:val="21"/>
        </w:rPr>
        <w:t>набрання чинності цим Законом положення абзацу третього частини дванадцятої статті 39 цього Закону застосовується до посад, що стали вакантними в установленому законодавством про працю порядку.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Відповідно до положення абзацу третього частини дванадцятої статті 39 цього Закону особа не може бути керівником одного і того ж закладу загальної середньої освіти більше ніж два строки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ідряд (крім тих, що розташовані в</w:t>
      </w:r>
      <w:r w:rsidRPr="00067378">
        <w:rPr>
          <w:rFonts w:ascii="Arial" w:eastAsia="Times New Roman" w:hAnsi="Arial" w:cs="Arial"/>
          <w:color w:val="000000"/>
          <w:sz w:val="21"/>
        </w:rPr>
        <w:t> </w:t>
      </w:r>
      <w:r w:rsidRPr="00067378">
        <w:rPr>
          <w:rFonts w:ascii="Arial" w:eastAsia="Times New Roman" w:hAnsi="Arial" w:cs="Arial"/>
          <w:b/>
          <w:bCs/>
          <w:color w:val="000000"/>
          <w:sz w:val="21"/>
        </w:rPr>
        <w:t>населених пунктах</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з одним закладом загальної середньої освіти).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Отже, особа, яка обіймала посаду керівника закладу освіти на день набрання чинності цим Законом,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 xml:space="preserve">ісля завершення строку дії чинного контракту має право обіймати посаду керівника цього ж закладу освіти ще два строки підряд у разі визнання її переможцем конкурсів. Крім того, в населених пунктах з одним закладом загальної середньої освіти кількість строків перебування на посаді не обмежена. Проте за будь-яких умов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ісля завершення кожного строку перебування на посаді керівника закладу загальної середньої освіти має відбуватися новий конкурс на зайняття відповідної посади.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Крім того, варто мати на увазі, що для врахування особливостей і специфіки функціонування кожного закладу освіти чи регіону, кожен засновник має затвердити своє положення про конкурс на посаду керівника закладу загальної середньої освіти, в якому, зокрема, прописати вимоги до членів конкурсної комісії та порядок її формування.</w:t>
      </w:r>
      <w:proofErr w:type="gramEnd"/>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6. Відповідно до абзацу другого частини дванадцятої статті 39 Закону з особою, яка призначається на посаду керівника закладу загальної середньої освіти</w:t>
      </w:r>
      <w:r w:rsidRPr="00067378">
        <w:rPr>
          <w:rFonts w:ascii="Arial" w:eastAsia="Times New Roman" w:hAnsi="Arial" w:cs="Arial"/>
          <w:color w:val="000000"/>
          <w:sz w:val="21"/>
        </w:rPr>
        <w:t> </w:t>
      </w:r>
      <w:r w:rsidRPr="00067378">
        <w:rPr>
          <w:rFonts w:ascii="Arial" w:eastAsia="Times New Roman" w:hAnsi="Arial" w:cs="Arial"/>
          <w:b/>
          <w:bCs/>
          <w:color w:val="000000"/>
          <w:sz w:val="21"/>
        </w:rPr>
        <w:t>вперше</w:t>
      </w:r>
      <w:r w:rsidRPr="00067378">
        <w:rPr>
          <w:rFonts w:ascii="Arial" w:eastAsia="Times New Roman" w:hAnsi="Arial" w:cs="Arial"/>
          <w:color w:val="000000"/>
          <w:sz w:val="21"/>
          <w:szCs w:val="21"/>
        </w:rPr>
        <w:t>, укладається трудовий догові</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 xml:space="preserve"> строком на два роки.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 xml:space="preserve">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 адже згідно з абзацом третім частини дванадцятої цієї статті до першого шестирічного строку включається дворічний строк перебування на посаді керівника закладу загальної середньої освіти, призначеного вперше.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 словом «вперше» розуміється призначення на посаду керівника закладу загальної середньої освіти особи, яка не обіймала раніше аналогічної посади в жодному закладі загальної середньої освіти.</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VI. Щодо мережі закладів загальної середньої освіти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Засновникам і керівникам закладів загальної середньої освіти у подальшій діяльності щодо формування мережі та забезпечення функціонування відповідних закладів потрібно враховувати таке:</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lastRenderedPageBreak/>
        <w:t xml:space="preserve">1) </w:t>
      </w:r>
      <w:proofErr w:type="gramStart"/>
      <w:r w:rsidRPr="00067378">
        <w:rPr>
          <w:rFonts w:ascii="Arial" w:eastAsia="Times New Roman" w:hAnsi="Arial" w:cs="Arial"/>
          <w:color w:val="000000"/>
          <w:sz w:val="21"/>
          <w:szCs w:val="21"/>
        </w:rPr>
        <w:t>у</w:t>
      </w:r>
      <w:proofErr w:type="gramEnd"/>
      <w:r w:rsidRPr="00067378">
        <w:rPr>
          <w:rFonts w:ascii="Arial" w:eastAsia="Times New Roman" w:hAnsi="Arial" w:cs="Arial"/>
          <w:color w:val="000000"/>
          <w:sz w:val="21"/>
          <w:szCs w:val="21"/>
        </w:rPr>
        <w:t xml:space="preserve"> </w:t>
      </w:r>
      <w:proofErr w:type="gramStart"/>
      <w:r w:rsidRPr="00067378">
        <w:rPr>
          <w:rFonts w:ascii="Arial" w:eastAsia="Times New Roman" w:hAnsi="Arial" w:cs="Arial"/>
          <w:color w:val="000000"/>
          <w:sz w:val="21"/>
          <w:szCs w:val="21"/>
        </w:rPr>
        <w:t>Закон</w:t>
      </w:r>
      <w:proofErr w:type="gramEnd"/>
      <w:r w:rsidRPr="00067378">
        <w:rPr>
          <w:rFonts w:ascii="Arial" w:eastAsia="Times New Roman" w:hAnsi="Arial" w:cs="Arial"/>
          <w:color w:val="000000"/>
          <w:sz w:val="21"/>
          <w:szCs w:val="21"/>
        </w:rPr>
        <w:t xml:space="preserve">і не вживаються терміни «І ступінь» чи «І-II», «І-III ступені». Натомість Закон </w:t>
      </w:r>
      <w:proofErr w:type="gramStart"/>
      <w:r w:rsidRPr="00067378">
        <w:rPr>
          <w:rFonts w:ascii="Arial" w:eastAsia="Times New Roman" w:hAnsi="Arial" w:cs="Arial"/>
          <w:color w:val="000000"/>
          <w:sz w:val="21"/>
          <w:szCs w:val="21"/>
        </w:rPr>
        <w:t>містить</w:t>
      </w:r>
      <w:proofErr w:type="gramEnd"/>
      <w:r w:rsidRPr="00067378">
        <w:rPr>
          <w:rFonts w:ascii="Arial" w:eastAsia="Times New Roman" w:hAnsi="Arial" w:cs="Arial"/>
          <w:color w:val="000000"/>
          <w:sz w:val="21"/>
          <w:szCs w:val="21"/>
        </w:rPr>
        <w:t xml:space="preserve"> терміни «початкова школа», «гімназія», «ліцей». Відповідно до абзацу восьмого частини першої статті 35 Закону заклад загальної середньої освіти, що здійснює освітню діяльність на декількох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 xml:space="preserve">івнях загальної середньої освіти, має тип закладу вищого рівня, на якому провадиться освітня діяльність (це означає, що якщо, наприклад, заклад освіти здійснює свою освітню діяльність на першому і другому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івнях повної загальної середньої освіти, то він має називатися «гімназією», якщо на другому і третьому - «ліцеєм»);</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2) не </w:t>
      </w: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 положення Закону набрали чинності з дня, наступного за днем його опублікування, тобто з 18 березня 2020 року. Так, зокрема,</w:t>
      </w:r>
      <w:r w:rsidRPr="00067378">
        <w:rPr>
          <w:rFonts w:ascii="Arial" w:eastAsia="Times New Roman" w:hAnsi="Arial" w:cs="Arial"/>
          <w:b/>
          <w:bCs/>
          <w:color w:val="000000"/>
          <w:sz w:val="21"/>
        </w:rPr>
        <w:t> з 1 вересня</w:t>
      </w:r>
      <w:r w:rsidRPr="00067378">
        <w:rPr>
          <w:rFonts w:ascii="Arial" w:eastAsia="Times New Roman" w:hAnsi="Arial" w:cs="Arial"/>
          <w:color w:val="000000"/>
          <w:sz w:val="21"/>
        </w:rPr>
        <w:t> </w:t>
      </w:r>
      <w:r w:rsidRPr="00067378">
        <w:rPr>
          <w:rFonts w:ascii="Arial" w:eastAsia="Times New Roman" w:hAnsi="Arial" w:cs="Arial"/>
          <w:b/>
          <w:bCs/>
          <w:color w:val="000000"/>
          <w:sz w:val="21"/>
        </w:rPr>
        <w:t>2024 року </w:t>
      </w:r>
      <w:r w:rsidRPr="00067378">
        <w:rPr>
          <w:rFonts w:ascii="Arial" w:eastAsia="Times New Roman" w:hAnsi="Arial" w:cs="Arial"/>
          <w:color w:val="000000"/>
          <w:sz w:val="21"/>
          <w:szCs w:val="21"/>
        </w:rPr>
        <w:t>набирають чинності такі вимоги Закону:</w:t>
      </w:r>
    </w:p>
    <w:p w:rsidR="00067378" w:rsidRPr="00067378" w:rsidRDefault="00067378" w:rsidP="0006737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кількість учнів у з класі (наповнюваність класу) державного, комунального закладу осві</w:t>
      </w:r>
      <w:proofErr w:type="gramStart"/>
      <w:r w:rsidRPr="00067378">
        <w:rPr>
          <w:rFonts w:ascii="Arial" w:eastAsia="Times New Roman" w:hAnsi="Arial" w:cs="Arial"/>
          <w:color w:val="000000"/>
          <w:sz w:val="21"/>
          <w:szCs w:val="21"/>
        </w:rPr>
        <w:t>ти не</w:t>
      </w:r>
      <w:proofErr w:type="gramEnd"/>
      <w:r w:rsidRPr="00067378">
        <w:rPr>
          <w:rFonts w:ascii="Arial" w:eastAsia="Times New Roman" w:hAnsi="Arial" w:cs="Arial"/>
          <w:color w:val="000000"/>
          <w:sz w:val="21"/>
          <w:szCs w:val="21"/>
        </w:rPr>
        <w:t xml:space="preserve"> може становити більше 24 учнів, які здобувають початкову освіту (абзац другий частини другої статті 12). До 1 вересня 2024 року наповнюваність у класі не може перевищувати 30 осіб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ідпункт 11 пункту 3 розділу Х «Прикінцеві та перехідні положення» Закону);</w:t>
      </w:r>
    </w:p>
    <w:p w:rsidR="00067378" w:rsidRPr="00067378" w:rsidRDefault="00067378" w:rsidP="0006737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початкова школа має функціонувати як окрема юридична особа або як структурний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ідрозділ гімназії (абзац п'ятий частини першої статті 35);</w:t>
      </w:r>
    </w:p>
    <w:p w:rsidR="00067378" w:rsidRPr="00067378" w:rsidRDefault="00067378" w:rsidP="00067378">
      <w:pPr>
        <w:numPr>
          <w:ilvl w:val="0"/>
          <w:numId w:val="4"/>
        </w:numPr>
        <w:shd w:val="clear" w:color="auto" w:fill="FFFFFF"/>
        <w:spacing w:before="30" w:after="150" w:line="270" w:lineRule="atLeast"/>
        <w:ind w:left="285"/>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г</w:t>
      </w:r>
      <w:proofErr w:type="gramEnd"/>
      <w:r w:rsidRPr="00067378">
        <w:rPr>
          <w:rFonts w:ascii="Arial" w:eastAsia="Times New Roman" w:hAnsi="Arial" w:cs="Arial"/>
          <w:color w:val="000000"/>
          <w:sz w:val="21"/>
          <w:szCs w:val="21"/>
        </w:rPr>
        <w:t>імназія та ліцей мають функціонувати як окремі юридичні особи (абзац шостий частини першої статті 35);</w:t>
      </w:r>
    </w:p>
    <w:p w:rsidR="00067378" w:rsidRPr="00067378" w:rsidRDefault="00067378" w:rsidP="00067378">
      <w:pPr>
        <w:numPr>
          <w:ilvl w:val="0"/>
          <w:numId w:val="4"/>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для започаткування та провадження освітньої діяльності комунального ліцею у його складі має бути створено та функціонувати не менше чотирьох 10 класів (абзац восьмий частини першої статті 32);</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3) як виняток, за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ішенням засновника ліцей може також забезпечувати здобуття базової середньої освіти (абзац сьомий частини першої статті 35). Ця норма набирає чинності одночасно з набранням чинності всі</w:t>
      </w:r>
      <w:proofErr w:type="gramStart"/>
      <w:r w:rsidRPr="00067378">
        <w:rPr>
          <w:rFonts w:ascii="Arial" w:eastAsia="Times New Roman" w:hAnsi="Arial" w:cs="Arial"/>
          <w:color w:val="000000"/>
          <w:sz w:val="21"/>
          <w:szCs w:val="21"/>
        </w:rPr>
        <w:t>м</w:t>
      </w:r>
      <w:proofErr w:type="gramEnd"/>
      <w:r w:rsidRPr="00067378">
        <w:rPr>
          <w:rFonts w:ascii="Arial" w:eastAsia="Times New Roman" w:hAnsi="Arial" w:cs="Arial"/>
          <w:color w:val="000000"/>
          <w:sz w:val="21"/>
          <w:szCs w:val="21"/>
        </w:rPr>
        <w:t xml:space="preserve"> Законом, проте вона не змушує засновників закладів освіти приймати наразі якісь спеціальні рішення щодо функціонування ліцеїв. Це положення Закону визначає вектор у питанні формування мережі ліцеїв: ліцей з можливістю здобуття в ньому базової середньої освіти - це </w:t>
      </w:r>
      <w:proofErr w:type="gramStart"/>
      <w:r w:rsidRPr="00067378">
        <w:rPr>
          <w:rFonts w:ascii="Arial" w:eastAsia="Times New Roman" w:hAnsi="Arial" w:cs="Arial"/>
          <w:color w:val="000000"/>
          <w:sz w:val="21"/>
          <w:szCs w:val="21"/>
        </w:rPr>
        <w:t>скор</w:t>
      </w:r>
      <w:proofErr w:type="gramEnd"/>
      <w:r w:rsidRPr="00067378">
        <w:rPr>
          <w:rFonts w:ascii="Arial" w:eastAsia="Times New Roman" w:hAnsi="Arial" w:cs="Arial"/>
          <w:color w:val="000000"/>
          <w:sz w:val="21"/>
          <w:szCs w:val="21"/>
        </w:rPr>
        <w:t>іше виключення, аніж правило. Крім того, Закон передбачає затвердження Кабінетом Міні</w:t>
      </w:r>
      <w:proofErr w:type="gramStart"/>
      <w:r w:rsidRPr="00067378">
        <w:rPr>
          <w:rFonts w:ascii="Arial" w:eastAsia="Times New Roman" w:hAnsi="Arial" w:cs="Arial"/>
          <w:color w:val="000000"/>
          <w:sz w:val="21"/>
          <w:szCs w:val="21"/>
        </w:rPr>
        <w:t>стр</w:t>
      </w:r>
      <w:proofErr w:type="gramEnd"/>
      <w:r w:rsidRPr="00067378">
        <w:rPr>
          <w:rFonts w:ascii="Arial" w:eastAsia="Times New Roman" w:hAnsi="Arial" w:cs="Arial"/>
          <w:color w:val="000000"/>
          <w:sz w:val="21"/>
          <w:szCs w:val="21"/>
        </w:rPr>
        <w:t>ів України окремого положення про ліцей;</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4) одночасно на </w:t>
      </w: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іх рівнях повної загальної середньої освіти можуть здійснювати свою освітню діяльність лише заклади загальної середньої освіти, особливості освітньої діяльності яких визначені міжнародними договорами України, приватні та корпоративні заклади освіти (абзац дев'ятий частини першої статті 35), а також мистецький і спортивний ліцеї (частина п'</w:t>
      </w:r>
      <w:proofErr w:type="gramStart"/>
      <w:r w:rsidRPr="00067378">
        <w:rPr>
          <w:rFonts w:ascii="Arial" w:eastAsia="Times New Roman" w:hAnsi="Arial" w:cs="Arial"/>
          <w:color w:val="000000"/>
          <w:sz w:val="21"/>
          <w:szCs w:val="21"/>
        </w:rPr>
        <w:t>ята статті 35);</w:t>
      </w:r>
      <w:proofErr w:type="gramEnd"/>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5) у прикінцевих та перехідних положеннях Закону передбачені зміни до Закону України «Про освіту», зокрема до частини другої статті 13, відповідно до яких опорні заклади освіти мають забезпечувати на належному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івні здобуття</w:t>
      </w:r>
      <w:r w:rsidRPr="00067378">
        <w:rPr>
          <w:rFonts w:ascii="Arial" w:eastAsia="Times New Roman" w:hAnsi="Arial" w:cs="Arial"/>
          <w:color w:val="000000"/>
          <w:sz w:val="21"/>
        </w:rPr>
        <w:t> </w:t>
      </w:r>
      <w:r w:rsidRPr="00067378">
        <w:rPr>
          <w:rFonts w:ascii="Arial" w:eastAsia="Times New Roman" w:hAnsi="Arial" w:cs="Arial"/>
          <w:b/>
          <w:bCs/>
          <w:color w:val="000000"/>
          <w:sz w:val="21"/>
        </w:rPr>
        <w:t>виключно початкової та базової середньої освіти.</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 xml:space="preserve">У контексті положення абзацу шостого частини першої статті 35 Закону, згідно з яким «гімназія та ліцей мають функціонувати як окремі юридичні особи», який набирає чинності з 1 вересня 2024 року, опорні школи мають не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ізніше 1 вересня 2024 року припинити забезпечувати здобуття профільної середньої освіти;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6) відповідно до статті 32 Закону:</w:t>
      </w:r>
    </w:p>
    <w:p w:rsidR="00067378" w:rsidRPr="00067378" w:rsidRDefault="00067378" w:rsidP="00067378">
      <w:pPr>
        <w:numPr>
          <w:ilvl w:val="0"/>
          <w:numId w:val="5"/>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мережа закладів загальної середньої освіти формується відповідно до законодавства з урахуванням  </w:t>
      </w:r>
      <w:proofErr w:type="gramStart"/>
      <w:r w:rsidRPr="00067378">
        <w:rPr>
          <w:rFonts w:ascii="Arial" w:eastAsia="Times New Roman" w:hAnsi="Arial" w:cs="Arial"/>
          <w:color w:val="000000"/>
          <w:sz w:val="21"/>
          <w:szCs w:val="21"/>
        </w:rPr>
        <w:t>соц</w:t>
      </w:r>
      <w:proofErr w:type="gramEnd"/>
      <w:r w:rsidRPr="00067378">
        <w:rPr>
          <w:rFonts w:ascii="Arial" w:eastAsia="Times New Roman" w:hAnsi="Arial" w:cs="Arial"/>
          <w:color w:val="000000"/>
          <w:sz w:val="21"/>
          <w:szCs w:val="21"/>
        </w:rPr>
        <w:t>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067378" w:rsidRPr="00067378" w:rsidRDefault="00067378" w:rsidP="00067378">
      <w:pPr>
        <w:numPr>
          <w:ilvl w:val="0"/>
          <w:numId w:val="5"/>
        </w:numPr>
        <w:shd w:val="clear" w:color="auto" w:fill="FFFFFF"/>
        <w:spacing w:after="0" w:line="270" w:lineRule="atLeast"/>
        <w:ind w:left="285"/>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ішення про утворення комунальних</w:t>
      </w:r>
      <w:r w:rsidRPr="00067378">
        <w:rPr>
          <w:rFonts w:ascii="Arial" w:eastAsia="Times New Roman" w:hAnsi="Arial" w:cs="Arial"/>
          <w:color w:val="000000"/>
          <w:sz w:val="21"/>
        </w:rPr>
        <w:t> </w:t>
      </w:r>
      <w:r w:rsidRPr="00067378">
        <w:rPr>
          <w:rFonts w:ascii="Arial" w:eastAsia="Times New Roman" w:hAnsi="Arial" w:cs="Arial"/>
          <w:b/>
          <w:bCs/>
          <w:color w:val="000000"/>
          <w:sz w:val="21"/>
        </w:rPr>
        <w:t>початкових шкіл, гімназій</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як окремих юридичних осіб, їх реорганізацію, ліквідацію чи перепрофілювання (зміну типу) приймають</w:t>
      </w:r>
      <w:r w:rsidRPr="00067378">
        <w:rPr>
          <w:rFonts w:ascii="Arial" w:eastAsia="Times New Roman" w:hAnsi="Arial" w:cs="Arial"/>
          <w:color w:val="000000"/>
          <w:sz w:val="21"/>
        </w:rPr>
        <w:t> </w:t>
      </w:r>
      <w:r w:rsidRPr="00067378">
        <w:rPr>
          <w:rFonts w:ascii="Arial" w:eastAsia="Times New Roman" w:hAnsi="Arial" w:cs="Arial"/>
          <w:b/>
          <w:bCs/>
          <w:color w:val="000000"/>
          <w:sz w:val="21"/>
        </w:rPr>
        <w:t>районні, міські, сільські, селищні ради;</w:t>
      </w:r>
    </w:p>
    <w:p w:rsidR="00067378" w:rsidRPr="00067378" w:rsidRDefault="00067378" w:rsidP="00067378">
      <w:pPr>
        <w:numPr>
          <w:ilvl w:val="0"/>
          <w:numId w:val="5"/>
        </w:numPr>
        <w:shd w:val="clear" w:color="auto" w:fill="FFFFFF"/>
        <w:spacing w:after="0" w:line="270" w:lineRule="atLeast"/>
        <w:ind w:left="285"/>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lastRenderedPageBreak/>
        <w:t>р</w:t>
      </w:r>
      <w:proofErr w:type="gramEnd"/>
      <w:r w:rsidRPr="00067378">
        <w:rPr>
          <w:rFonts w:ascii="Arial" w:eastAsia="Times New Roman" w:hAnsi="Arial" w:cs="Arial"/>
          <w:color w:val="000000"/>
          <w:sz w:val="21"/>
          <w:szCs w:val="21"/>
        </w:rPr>
        <w:t>ішення про утворення комунальних ліцеїв як окремих юридичних осіб, їх реорганізацію, ліквідацію чи перепрофілювання (зміну типу) приймають</w:t>
      </w:r>
      <w:r w:rsidRPr="00067378">
        <w:rPr>
          <w:rFonts w:ascii="Arial" w:eastAsia="Times New Roman" w:hAnsi="Arial" w:cs="Arial"/>
          <w:color w:val="000000"/>
          <w:sz w:val="21"/>
        </w:rPr>
        <w:t> </w:t>
      </w:r>
      <w:r w:rsidRPr="00067378">
        <w:rPr>
          <w:rFonts w:ascii="Arial" w:eastAsia="Times New Roman" w:hAnsi="Arial" w:cs="Arial"/>
          <w:b/>
          <w:bCs/>
          <w:color w:val="000000"/>
          <w:sz w:val="21"/>
        </w:rPr>
        <w:t>Верховна Рада Автономної Республіки Крим, обласні, міські ради (міст з населенням більше 50 тисяч);</w:t>
      </w:r>
    </w:p>
    <w:p w:rsidR="00067378" w:rsidRPr="00067378" w:rsidRDefault="00067378" w:rsidP="00067378">
      <w:pPr>
        <w:numPr>
          <w:ilvl w:val="0"/>
          <w:numId w:val="5"/>
        </w:numPr>
        <w:shd w:val="clear" w:color="auto" w:fill="FFFFFF"/>
        <w:spacing w:after="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ліцеї можуть бути утворені та здійснювати освітню діяльність за умови дотримання вимог цього Закону,</w:t>
      </w:r>
      <w:r w:rsidRPr="00067378">
        <w:rPr>
          <w:rFonts w:ascii="Arial" w:eastAsia="Times New Roman" w:hAnsi="Arial" w:cs="Arial"/>
          <w:color w:val="000000"/>
          <w:sz w:val="21"/>
        </w:rPr>
        <w:t> </w:t>
      </w:r>
      <w:r w:rsidRPr="00067378">
        <w:rPr>
          <w:rFonts w:ascii="Arial" w:eastAsia="Times New Roman" w:hAnsi="Arial" w:cs="Arial"/>
          <w:b/>
          <w:bCs/>
          <w:color w:val="000000"/>
          <w:sz w:val="21"/>
        </w:rPr>
        <w:t>ліцензійних умов та положення про ліцей, затвердженого Кабінетом Міні</w:t>
      </w:r>
      <w:proofErr w:type="gramStart"/>
      <w:r w:rsidRPr="00067378">
        <w:rPr>
          <w:rFonts w:ascii="Arial" w:eastAsia="Times New Roman" w:hAnsi="Arial" w:cs="Arial"/>
          <w:b/>
          <w:bCs/>
          <w:color w:val="000000"/>
          <w:sz w:val="21"/>
        </w:rPr>
        <w:t>стр</w:t>
      </w:r>
      <w:proofErr w:type="gramEnd"/>
      <w:r w:rsidRPr="00067378">
        <w:rPr>
          <w:rFonts w:ascii="Arial" w:eastAsia="Times New Roman" w:hAnsi="Arial" w:cs="Arial"/>
          <w:b/>
          <w:bCs/>
          <w:color w:val="000000"/>
          <w:sz w:val="21"/>
        </w:rPr>
        <w:t>ів України</w:t>
      </w:r>
      <w:r w:rsidRPr="00067378">
        <w:rPr>
          <w:rFonts w:ascii="Arial" w:eastAsia="Times New Roman" w:hAnsi="Arial" w:cs="Arial"/>
          <w:color w:val="000000"/>
          <w:sz w:val="21"/>
          <w:szCs w:val="21"/>
        </w:rPr>
        <w:t>;</w:t>
      </w:r>
    </w:p>
    <w:p w:rsidR="00067378" w:rsidRPr="00067378" w:rsidRDefault="00067378" w:rsidP="00067378">
      <w:pPr>
        <w:numPr>
          <w:ilvl w:val="0"/>
          <w:numId w:val="5"/>
        </w:numPr>
        <w:shd w:val="clear" w:color="auto" w:fill="FFFFFF"/>
        <w:spacing w:after="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у разі реорганізації чи ліквідації закладу загальної середньої освіти засновник</w:t>
      </w:r>
      <w:r w:rsidRPr="00067378">
        <w:rPr>
          <w:rFonts w:ascii="Arial" w:eastAsia="Times New Roman" w:hAnsi="Arial" w:cs="Arial"/>
          <w:b/>
          <w:bCs/>
          <w:color w:val="000000"/>
          <w:sz w:val="21"/>
        </w:rPr>
        <w:t xml:space="preserve">зобов'язаний забезпечити учням можливість продовжити здобуття загальної середньої освіти на відповідному </w:t>
      </w:r>
      <w:proofErr w:type="gramStart"/>
      <w:r w:rsidRPr="00067378">
        <w:rPr>
          <w:rFonts w:ascii="Arial" w:eastAsia="Times New Roman" w:hAnsi="Arial" w:cs="Arial"/>
          <w:b/>
          <w:bCs/>
          <w:color w:val="000000"/>
          <w:sz w:val="21"/>
        </w:rPr>
        <w:t>р</w:t>
      </w:r>
      <w:proofErr w:type="gramEnd"/>
      <w:r w:rsidRPr="00067378">
        <w:rPr>
          <w:rFonts w:ascii="Arial" w:eastAsia="Times New Roman" w:hAnsi="Arial" w:cs="Arial"/>
          <w:b/>
          <w:bCs/>
          <w:color w:val="000000"/>
          <w:sz w:val="21"/>
        </w:rPr>
        <w:t>івні освіти;</w:t>
      </w:r>
    </w:p>
    <w:p w:rsidR="00067378" w:rsidRPr="00067378" w:rsidRDefault="00067378" w:rsidP="00067378">
      <w:pPr>
        <w:numPr>
          <w:ilvl w:val="0"/>
          <w:numId w:val="5"/>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реорганізація і ліквідація закладів загальної середньої освіти у сільській місцевості допускаються лише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ісля громадського обговорення проєкту відповідного рішення засновника.</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Отже, Закон не передбачає можливості подальшого функціонування шкіл «I-III ступенів», крім закладів загальної середньої освіти, особливості освітньої діяльності яких визначені міжнародними договорами України, а також приватних, корпоративних закладів освіти та закладів спеціалізованої освіти - мистецьких і спортивних ліцеїв (Закон не передбачає функціонування початкових</w:t>
      </w:r>
      <w:proofErr w:type="gramEnd"/>
      <w:r w:rsidRPr="00067378">
        <w:rPr>
          <w:rFonts w:ascii="Arial" w:eastAsia="Times New Roman" w:hAnsi="Arial" w:cs="Arial"/>
          <w:color w:val="000000"/>
          <w:sz w:val="21"/>
          <w:szCs w:val="21"/>
        </w:rPr>
        <w:t xml:space="preserve"> шкіл </w:t>
      </w:r>
      <w:proofErr w:type="gramStart"/>
      <w:r w:rsidRPr="00067378">
        <w:rPr>
          <w:rFonts w:ascii="Arial" w:eastAsia="Times New Roman" w:hAnsi="Arial" w:cs="Arial"/>
          <w:color w:val="000000"/>
          <w:sz w:val="21"/>
          <w:szCs w:val="21"/>
        </w:rPr>
        <w:t>у</w:t>
      </w:r>
      <w:proofErr w:type="gramEnd"/>
      <w:r w:rsidRPr="00067378">
        <w:rPr>
          <w:rFonts w:ascii="Arial" w:eastAsia="Times New Roman" w:hAnsi="Arial" w:cs="Arial"/>
          <w:color w:val="000000"/>
          <w:sz w:val="21"/>
          <w:szCs w:val="21"/>
        </w:rPr>
        <w:t xml:space="preserve"> складі військових і наукових ліцеїв).</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Тобто, починаючи з дня набрання чинності Законом, сільські, селищні, районні, міські (мі</w:t>
      </w:r>
      <w:proofErr w:type="gramStart"/>
      <w:r w:rsidRPr="00067378">
        <w:rPr>
          <w:rFonts w:ascii="Arial" w:eastAsia="Times New Roman" w:hAnsi="Arial" w:cs="Arial"/>
          <w:color w:val="000000"/>
          <w:sz w:val="21"/>
          <w:szCs w:val="21"/>
        </w:rPr>
        <w:t>ст</w:t>
      </w:r>
      <w:proofErr w:type="gramEnd"/>
      <w:r w:rsidRPr="00067378">
        <w:rPr>
          <w:rFonts w:ascii="Arial" w:eastAsia="Times New Roman" w:hAnsi="Arial" w:cs="Arial"/>
          <w:color w:val="000000"/>
          <w:sz w:val="21"/>
          <w:szCs w:val="21"/>
        </w:rPr>
        <w:t xml:space="preserve"> з населенням менше 50 тисяч) ради</w:t>
      </w:r>
      <w:r w:rsidRPr="00067378">
        <w:rPr>
          <w:rFonts w:ascii="Arial" w:eastAsia="Times New Roman" w:hAnsi="Arial" w:cs="Arial"/>
          <w:color w:val="000000"/>
          <w:sz w:val="21"/>
        </w:rPr>
        <w:t> </w:t>
      </w:r>
      <w:r w:rsidRPr="00067378">
        <w:rPr>
          <w:rFonts w:ascii="Arial" w:eastAsia="Times New Roman" w:hAnsi="Arial" w:cs="Arial"/>
          <w:b/>
          <w:bCs/>
          <w:color w:val="000000"/>
          <w:sz w:val="21"/>
        </w:rPr>
        <w:t>не мають права створювати нові комунальні ліцеї</w:t>
      </w:r>
      <w:r w:rsidRPr="00067378">
        <w:rPr>
          <w:rFonts w:ascii="Arial" w:eastAsia="Times New Roman" w:hAnsi="Arial" w:cs="Arial"/>
          <w:color w:val="000000"/>
          <w:sz w:val="21"/>
          <w:szCs w:val="21"/>
        </w:rPr>
        <w:t xml:space="preserve">. Такі комунальні ліцеї можуть утворюватися обласними, міськими радами (міст з населенням більше 50 тисяч), а також Верховною Радою Автономної Республіки Крим. </w:t>
      </w:r>
      <w:proofErr w:type="gramStart"/>
      <w:r w:rsidRPr="00067378">
        <w:rPr>
          <w:rFonts w:ascii="Arial" w:eastAsia="Times New Roman" w:hAnsi="Arial" w:cs="Arial"/>
          <w:color w:val="000000"/>
          <w:sz w:val="21"/>
          <w:szCs w:val="21"/>
        </w:rPr>
        <w:t>Проте, якщо ліцей (заклад загальної середньої освіти III, II-III чи І-IIІ ступенів) було утворено сільською, селищною, районною, міською радою (міста з населенням менше 50 тисяч) до набрання чинності цим Законом, відповідна рада має забезпечити функціонування такого ліцею, але не більше ніж до 1 вересня 2024 року.</w:t>
      </w:r>
      <w:proofErr w:type="gramEnd"/>
      <w:r w:rsidRPr="00067378">
        <w:rPr>
          <w:rFonts w:ascii="Arial" w:eastAsia="Times New Roman" w:hAnsi="Arial" w:cs="Arial"/>
          <w:color w:val="000000"/>
          <w:sz w:val="21"/>
          <w:szCs w:val="21"/>
        </w:rPr>
        <w:t xml:space="preserve"> Втрата права «утворювати» не означає втрату права залишатися засновником таких закладі</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до І вересня 2024 </w:t>
      </w:r>
      <w:proofErr w:type="gramStart"/>
      <w:r w:rsidRPr="00067378">
        <w:rPr>
          <w:rFonts w:ascii="Arial" w:eastAsia="Times New Roman" w:hAnsi="Arial" w:cs="Arial"/>
          <w:color w:val="000000"/>
          <w:sz w:val="21"/>
          <w:szCs w:val="21"/>
        </w:rPr>
        <w:t>року</w:t>
      </w:r>
      <w:proofErr w:type="gramEnd"/>
      <w:r w:rsidRPr="00067378">
        <w:rPr>
          <w:rFonts w:ascii="Arial" w:eastAsia="Times New Roman" w:hAnsi="Arial" w:cs="Arial"/>
          <w:color w:val="000000"/>
          <w:sz w:val="21"/>
          <w:szCs w:val="21"/>
        </w:rPr>
        <w:t xml:space="preserve">, коли набере чинності абзац шостий частини першої статті 35 Закону, згідно з яким «гімназія та ліцей мають функціонувати як окремі юридичні особи». У засновника закладу освіти залишається загальне право, передбачене абзацом першим частини першої статті 32 Закону, щодо прийняття </w:t>
      </w:r>
      <w:proofErr w:type="gramStart"/>
      <w:r w:rsidRPr="00067378">
        <w:rPr>
          <w:rFonts w:ascii="Arial" w:eastAsia="Times New Roman" w:hAnsi="Arial" w:cs="Arial"/>
          <w:color w:val="000000"/>
          <w:sz w:val="21"/>
          <w:szCs w:val="21"/>
        </w:rPr>
        <w:t>р</w:t>
      </w:r>
      <w:proofErr w:type="gramEnd"/>
      <w:r w:rsidRPr="00067378">
        <w:rPr>
          <w:rFonts w:ascii="Arial" w:eastAsia="Times New Roman" w:hAnsi="Arial" w:cs="Arial"/>
          <w:color w:val="000000"/>
          <w:sz w:val="21"/>
          <w:szCs w:val="21"/>
        </w:rPr>
        <w:t>ішення про утворення, реорганізацію, ліквідацію чи перепрофілювання (зміну типу) закладу загальної середньої освіти. Крім того, засновник має передбачений цією ж статтею 32 Закону обов'язок</w:t>
      </w:r>
      <w:r w:rsidRPr="00067378">
        <w:rPr>
          <w:rFonts w:ascii="Arial" w:eastAsia="Times New Roman" w:hAnsi="Arial" w:cs="Arial"/>
          <w:b/>
          <w:bCs/>
          <w:color w:val="000000"/>
          <w:sz w:val="21"/>
        </w:rPr>
        <w:t xml:space="preserve">забезпечити учням можливість продовжити здобуття загальної середньої освіти на відповідному </w:t>
      </w:r>
      <w:proofErr w:type="gramStart"/>
      <w:r w:rsidRPr="00067378">
        <w:rPr>
          <w:rFonts w:ascii="Arial" w:eastAsia="Times New Roman" w:hAnsi="Arial" w:cs="Arial"/>
          <w:b/>
          <w:bCs/>
          <w:color w:val="000000"/>
          <w:sz w:val="21"/>
        </w:rPr>
        <w:t>р</w:t>
      </w:r>
      <w:proofErr w:type="gramEnd"/>
      <w:r w:rsidRPr="00067378">
        <w:rPr>
          <w:rFonts w:ascii="Arial" w:eastAsia="Times New Roman" w:hAnsi="Arial" w:cs="Arial"/>
          <w:b/>
          <w:bCs/>
          <w:color w:val="000000"/>
          <w:sz w:val="21"/>
        </w:rPr>
        <w:t>івні освіти</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у разі реорганізації чи ліквідації закладу загальної середньої освіти.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Отже, до 1 вересня 2024 року сільські, селищні, районні, міські (мі</w:t>
      </w:r>
      <w:proofErr w:type="gramStart"/>
      <w:r w:rsidRPr="00067378">
        <w:rPr>
          <w:rFonts w:ascii="Arial" w:eastAsia="Times New Roman" w:hAnsi="Arial" w:cs="Arial"/>
          <w:color w:val="000000"/>
          <w:sz w:val="21"/>
          <w:szCs w:val="21"/>
        </w:rPr>
        <w:t>ст</w:t>
      </w:r>
      <w:proofErr w:type="gramEnd"/>
      <w:r w:rsidRPr="00067378">
        <w:rPr>
          <w:rFonts w:ascii="Arial" w:eastAsia="Times New Roman" w:hAnsi="Arial" w:cs="Arial"/>
          <w:color w:val="000000"/>
          <w:sz w:val="21"/>
          <w:szCs w:val="21"/>
        </w:rPr>
        <w:t xml:space="preserve"> з населенням менше 50 тисяч) ради мають прийняти одне з таких управлінських рішень стосовно кожного із заснованих ними раніше закладів загальної середньої освіти «I-III», «II-III» або «III» ступенів, у тому числі опорних:</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а) змінити тип таких закладів на початкову школу («I ступінь») або гімназію, яка забезпечуватиме здобуття виключно базової середньої освіти («II ступінь») або початкової освіти і базової середньої освіти («I-II ступінь»);</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б) для забезпечення здобуття </w:t>
      </w:r>
      <w:proofErr w:type="gramStart"/>
      <w:r w:rsidRPr="00067378">
        <w:rPr>
          <w:rFonts w:ascii="Arial" w:eastAsia="Times New Roman" w:hAnsi="Arial" w:cs="Arial"/>
          <w:color w:val="000000"/>
          <w:sz w:val="21"/>
          <w:szCs w:val="21"/>
        </w:rPr>
        <w:t>проф</w:t>
      </w:r>
      <w:proofErr w:type="gramEnd"/>
      <w:r w:rsidRPr="00067378">
        <w:rPr>
          <w:rFonts w:ascii="Arial" w:eastAsia="Times New Roman" w:hAnsi="Arial" w:cs="Arial"/>
          <w:color w:val="000000"/>
          <w:sz w:val="21"/>
          <w:szCs w:val="21"/>
        </w:rPr>
        <w:t>ільної середньої освіти ініціювати передання закладу загальної середньої освіти в управління обласній раді шляхом зміни його засновника.</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Ураховуючи зазначені вище положення, засновники таких закладів загальної середньої освіти мають достатньо часу «перехідного» періоду, щоб проаналізувати мережу закладів освіти, врахувати демографічні показники, міграційні процеси на певній території, </w:t>
      </w:r>
      <w:proofErr w:type="gramStart"/>
      <w:r w:rsidRPr="00067378">
        <w:rPr>
          <w:rFonts w:ascii="Arial" w:eastAsia="Times New Roman" w:hAnsi="Arial" w:cs="Arial"/>
          <w:color w:val="000000"/>
          <w:sz w:val="21"/>
          <w:szCs w:val="21"/>
        </w:rPr>
        <w:t>пов'язан</w:t>
      </w:r>
      <w:proofErr w:type="gramEnd"/>
      <w:r w:rsidRPr="00067378">
        <w:rPr>
          <w:rFonts w:ascii="Arial" w:eastAsia="Times New Roman" w:hAnsi="Arial" w:cs="Arial"/>
          <w:color w:val="000000"/>
          <w:sz w:val="21"/>
          <w:szCs w:val="21"/>
        </w:rPr>
        <w:t>і у тому числі з активною забудовою території, спланувати ефективну, доступну і спроможну мережу початкових шкіл і гімназій та закріпити за ними територію обслуговування.</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lastRenderedPageBreak/>
        <w:t xml:space="preserve">Обласним радам необхідно розпочати роботу над формуванням мережі ліцеїв, які за умови наявності стандарту </w:t>
      </w:r>
      <w:proofErr w:type="gramStart"/>
      <w:r w:rsidRPr="00067378">
        <w:rPr>
          <w:rFonts w:ascii="Arial" w:eastAsia="Times New Roman" w:hAnsi="Arial" w:cs="Arial"/>
          <w:color w:val="000000"/>
          <w:sz w:val="21"/>
          <w:szCs w:val="21"/>
        </w:rPr>
        <w:t>проф</w:t>
      </w:r>
      <w:proofErr w:type="gramEnd"/>
      <w:r w:rsidRPr="00067378">
        <w:rPr>
          <w:rFonts w:ascii="Arial" w:eastAsia="Times New Roman" w:hAnsi="Arial" w:cs="Arial"/>
          <w:color w:val="000000"/>
          <w:sz w:val="21"/>
          <w:szCs w:val="21"/>
        </w:rPr>
        <w:t>ільної середньої освіти та відповідної типової освітньої програми і на підставі відповідного рішення Кабінету Міністрів України зможуть з 2024 року запровадити трирічні освітні програми в межах дванадцятирічної повної загальної середньої освіти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ідпункт 4 пункту 3 розділу ХП «Прикінцеві та перехідні положення» Закону України «Про освіту»).</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VII. Щодо центрів професійного розвитку педагогічних працівникі</w:t>
      </w:r>
      <w:proofErr w:type="gramStart"/>
      <w:r w:rsidRPr="00067378">
        <w:rPr>
          <w:rFonts w:ascii="Arial" w:eastAsia="Times New Roman" w:hAnsi="Arial" w:cs="Arial"/>
          <w:b/>
          <w:bCs/>
          <w:color w:val="000000"/>
          <w:sz w:val="21"/>
        </w:rPr>
        <w:t>в</w:t>
      </w:r>
      <w:proofErr w:type="gramEnd"/>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Важливою новелою Закону є започаткування діяльності центрів професійного розвитку педагогічних працівників (абзац другий частини третьої статті 52 Закону).</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Пунктом 5 розділу Х «Прикінцеві та перехідні положення» Закону визначено завдання органам місцевого самоврядування та місцевим державним адміністраціям до 1 вересня 2020 року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w:t>
      </w:r>
      <w:proofErr w:type="gramEnd"/>
      <w:r w:rsidRPr="00067378">
        <w:rPr>
          <w:rFonts w:ascii="Arial" w:eastAsia="Times New Roman" w:hAnsi="Arial" w:cs="Arial"/>
          <w:color w:val="000000"/>
          <w:sz w:val="21"/>
          <w:szCs w:val="21"/>
        </w:rPr>
        <w:t xml:space="preserve">ів), крім закладів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іслядипломної освіти, та організувати і забезпечити відбір працівників до зазначених центрів на конкурсних засадах».</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Звертаємо увагу на те, що засади формування та функціонування мережі центрів професійного розвитку педагогічних працівників, їх основні функції та завдання будуть визначені відповідним Положенням, що має затвердити Кабінет Міні</w:t>
      </w:r>
      <w:proofErr w:type="gramStart"/>
      <w:r w:rsidRPr="00067378">
        <w:rPr>
          <w:rFonts w:ascii="Arial" w:eastAsia="Times New Roman" w:hAnsi="Arial" w:cs="Arial"/>
          <w:color w:val="000000"/>
          <w:sz w:val="21"/>
          <w:szCs w:val="21"/>
        </w:rPr>
        <w:t>стр</w:t>
      </w:r>
      <w:proofErr w:type="gramEnd"/>
      <w:r w:rsidRPr="00067378">
        <w:rPr>
          <w:rFonts w:ascii="Arial" w:eastAsia="Times New Roman" w:hAnsi="Arial" w:cs="Arial"/>
          <w:color w:val="000000"/>
          <w:sz w:val="21"/>
          <w:szCs w:val="21"/>
        </w:rPr>
        <w:t xml:space="preserve">ів України. На сьогодні одним із </w:t>
      </w:r>
      <w:proofErr w:type="gramStart"/>
      <w:r w:rsidRPr="00067378">
        <w:rPr>
          <w:rFonts w:ascii="Arial" w:eastAsia="Times New Roman" w:hAnsi="Arial" w:cs="Arial"/>
          <w:color w:val="000000"/>
          <w:sz w:val="21"/>
          <w:szCs w:val="21"/>
        </w:rPr>
        <w:t>пр</w:t>
      </w:r>
      <w:proofErr w:type="gramEnd"/>
      <w:r w:rsidRPr="00067378">
        <w:rPr>
          <w:rFonts w:ascii="Arial" w:eastAsia="Times New Roman" w:hAnsi="Arial" w:cs="Arial"/>
          <w:color w:val="000000"/>
          <w:sz w:val="21"/>
          <w:szCs w:val="21"/>
        </w:rPr>
        <w:t xml:space="preserve">іоритетних завдань Міністерства є розроблення відповідного проєкту, що після його громадського обговорення та погодження в установленому порядку буде подано на розгляд Уряду. Тому просимо </w:t>
      </w: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іх зацікавлених осіб слідкувати за новинами на офіційному вебсайті Міністерства та після оприлюднення проєкту Положення про центр професійного розвитку педагогічних працівників взяти участь у його громадському обговоренні.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b/>
          <w:bCs/>
          <w:color w:val="000000"/>
          <w:sz w:val="21"/>
        </w:rPr>
        <w:t>VIII. Академічна доброчесність</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До засад державної політики у сфері освіти та принципів освітньої діяльності закладів освіти віднесено, зокрема, академічну доброчесність і нетерпимість до проявів корупції та хабарництва (частина перша статті 6 базового Закону України «Про освіту»). Відповідно до частини першої статті 15 Закону України «Про повну загальну середню освіту» виховний процес </w:t>
      </w:r>
      <w:proofErr w:type="gramStart"/>
      <w:r w:rsidRPr="00067378">
        <w:rPr>
          <w:rFonts w:ascii="Arial" w:eastAsia="Times New Roman" w:hAnsi="Arial" w:cs="Arial"/>
          <w:color w:val="000000"/>
          <w:sz w:val="21"/>
          <w:szCs w:val="21"/>
        </w:rPr>
        <w:t>у</w:t>
      </w:r>
      <w:proofErr w:type="gramEnd"/>
      <w:r w:rsidRPr="00067378">
        <w:rPr>
          <w:rFonts w:ascii="Arial" w:eastAsia="Times New Roman" w:hAnsi="Arial" w:cs="Arial"/>
          <w:color w:val="000000"/>
          <w:sz w:val="21"/>
          <w:szCs w:val="21"/>
        </w:rPr>
        <w:t xml:space="preserve"> закладах освіти має спрямовуватися, у тому числі на формування нетерпимості до проявів корупції та порушень академічної доброчесності.</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Згідно з частиною першою статті 42 Закону України «Про освіту» академічна доброчесність - це сукупність етичних принципів та визначених законом правил, якими мають керуватися учасники освітнього процесу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Закон України «Про повну загальну середню освіту», зокрема стаття 42, деталізує та доповнює відповідні положення Закону України «Про освіту», зокрема зобов'язує з </w:t>
      </w: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іх дотримуватись академічної доброчесності, встановлюючи види відповідальності за її порушення.</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Що вважається порушенням академічної доброчесності, чітко визначено у частині четвертій статті 42 Закону України «Про освіту» та у частині четвертій статті 43 Закону України «Про повну загальну середню освіту». </w:t>
      </w:r>
      <w:proofErr w:type="gramStart"/>
      <w:r w:rsidRPr="00067378">
        <w:rPr>
          <w:rFonts w:ascii="Arial" w:eastAsia="Times New Roman" w:hAnsi="Arial" w:cs="Arial"/>
          <w:color w:val="000000"/>
          <w:sz w:val="21"/>
          <w:szCs w:val="21"/>
        </w:rPr>
        <w:t>Ц</w:t>
      </w:r>
      <w:proofErr w:type="gramEnd"/>
      <w:r w:rsidRPr="00067378">
        <w:rPr>
          <w:rFonts w:ascii="Arial" w:eastAsia="Times New Roman" w:hAnsi="Arial" w:cs="Arial"/>
          <w:color w:val="000000"/>
          <w:sz w:val="21"/>
          <w:szCs w:val="21"/>
        </w:rPr>
        <w:t>і дві статті двох законів України є основою для формування кожним закладом загальної середньої освіти своїх внутрішніх процедур і процесів щодо забезпечення академічної доброчесності. Звертаємо увагу і на те, що частина четверта статті 42 Закону України «Про освіту» доповнена двома новими видами порушення академічної доброчесності, зокрема:</w:t>
      </w:r>
    </w:p>
    <w:p w:rsidR="00067378" w:rsidRPr="00067378" w:rsidRDefault="00067378" w:rsidP="0006737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lastRenderedPageBreak/>
        <w:t xml:space="preserve">надання здобувачам освіти </w:t>
      </w:r>
      <w:proofErr w:type="gramStart"/>
      <w:r w:rsidRPr="00067378">
        <w:rPr>
          <w:rFonts w:ascii="Arial" w:eastAsia="Times New Roman" w:hAnsi="Arial" w:cs="Arial"/>
          <w:color w:val="000000"/>
          <w:sz w:val="21"/>
          <w:szCs w:val="21"/>
        </w:rPr>
        <w:t>п</w:t>
      </w:r>
      <w:proofErr w:type="gramEnd"/>
      <w:r w:rsidRPr="00067378">
        <w:rPr>
          <w:rFonts w:ascii="Arial" w:eastAsia="Times New Roman" w:hAnsi="Arial" w:cs="Arial"/>
          <w:color w:val="000000"/>
          <w:sz w:val="21"/>
          <w:szCs w:val="21"/>
        </w:rPr>
        <w:t>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067378" w:rsidRPr="00067378" w:rsidRDefault="00067378" w:rsidP="0006737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вплив у будь-якій формі (прохання, умовляння, вказівка, погроза, примушування тощо) </w:t>
      </w:r>
      <w:proofErr w:type="gramStart"/>
      <w:r w:rsidRPr="00067378">
        <w:rPr>
          <w:rFonts w:ascii="Arial" w:eastAsia="Times New Roman" w:hAnsi="Arial" w:cs="Arial"/>
          <w:color w:val="000000"/>
          <w:sz w:val="21"/>
          <w:szCs w:val="21"/>
        </w:rPr>
        <w:t>на</w:t>
      </w:r>
      <w:proofErr w:type="gramEnd"/>
      <w:r w:rsidRPr="00067378">
        <w:rPr>
          <w:rFonts w:ascii="Arial" w:eastAsia="Times New Roman" w:hAnsi="Arial" w:cs="Arial"/>
          <w:color w:val="000000"/>
          <w:sz w:val="21"/>
          <w:szCs w:val="21"/>
        </w:rPr>
        <w:t xml:space="preserve"> </w:t>
      </w:r>
      <w:proofErr w:type="gramStart"/>
      <w:r w:rsidRPr="00067378">
        <w:rPr>
          <w:rFonts w:ascii="Arial" w:eastAsia="Times New Roman" w:hAnsi="Arial" w:cs="Arial"/>
          <w:color w:val="000000"/>
          <w:sz w:val="21"/>
          <w:szCs w:val="21"/>
        </w:rPr>
        <w:t>педагог</w:t>
      </w:r>
      <w:proofErr w:type="gramEnd"/>
      <w:r w:rsidRPr="00067378">
        <w:rPr>
          <w:rFonts w:ascii="Arial" w:eastAsia="Times New Roman" w:hAnsi="Arial" w:cs="Arial"/>
          <w:color w:val="000000"/>
          <w:sz w:val="21"/>
          <w:szCs w:val="21"/>
        </w:rPr>
        <w:t>ічного працівника з метою здійснення ним необ'єктивного оцінювання результатів навчання.</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Згідно з частиною другою статті 42 Закону внутрішня система забезпечення якості освіти формується закладом освіти та ма</w:t>
      </w:r>
      <w:proofErr w:type="gramStart"/>
      <w:r w:rsidRPr="00067378">
        <w:rPr>
          <w:rFonts w:ascii="Arial" w:eastAsia="Times New Roman" w:hAnsi="Arial" w:cs="Arial"/>
          <w:color w:val="000000"/>
          <w:sz w:val="21"/>
          <w:szCs w:val="21"/>
        </w:rPr>
        <w:t>є,</w:t>
      </w:r>
      <w:proofErr w:type="gramEnd"/>
      <w:r w:rsidRPr="00067378">
        <w:rPr>
          <w:rFonts w:ascii="Arial" w:eastAsia="Times New Roman" w:hAnsi="Arial" w:cs="Arial"/>
          <w:color w:val="000000"/>
          <w:sz w:val="21"/>
          <w:szCs w:val="21"/>
        </w:rPr>
        <w:t xml:space="preserve">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r w:rsidRPr="00067378">
        <w:rPr>
          <w:rFonts w:ascii="Arial" w:eastAsia="Times New Roman" w:hAnsi="Arial" w:cs="Arial"/>
          <w:color w:val="000000"/>
          <w:sz w:val="21"/>
        </w:rPr>
        <w:t> </w:t>
      </w:r>
      <w:r w:rsidRPr="00067378">
        <w:rPr>
          <w:rFonts w:ascii="Arial" w:eastAsia="Times New Roman" w:hAnsi="Arial" w:cs="Arial"/>
          <w:b/>
          <w:bCs/>
          <w:color w:val="000000"/>
          <w:sz w:val="21"/>
        </w:rPr>
        <w:t>Методичні рекомендації</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з питань формування внутрішньої системи забезпечення якості освіти будуть розроблені Державною службою якості освіти України, затверджені Міністерством освіти і науки України та оприлюднені на офіційних вебсайтах.</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При розробленні механізмів забезпечення академічної доброчесності варто завжди пам'ятати про те, що:</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1) формування та забезпечення дотримання академічної доброчесності учасників освітнього процесу має відбуватися </w:t>
      </w:r>
      <w:proofErr w:type="gramStart"/>
      <w:r w:rsidRPr="00067378">
        <w:rPr>
          <w:rFonts w:ascii="Arial" w:eastAsia="Times New Roman" w:hAnsi="Arial" w:cs="Arial"/>
          <w:color w:val="000000"/>
          <w:sz w:val="21"/>
          <w:szCs w:val="21"/>
        </w:rPr>
        <w:t>з обов</w:t>
      </w:r>
      <w:proofErr w:type="gramEnd"/>
      <w:r w:rsidRPr="00067378">
        <w:rPr>
          <w:rFonts w:ascii="Arial" w:eastAsia="Times New Roman" w:hAnsi="Arial" w:cs="Arial"/>
          <w:color w:val="000000"/>
          <w:sz w:val="21"/>
          <w:szCs w:val="21"/>
        </w:rPr>
        <w:t>'язковим дотриманням їхньої гідності та прав;</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 xml:space="preserve">2) перелік видів академічної відповідальності педагогічних працівників визначений частиною </w:t>
      </w:r>
      <w:proofErr w:type="gramStart"/>
      <w:r w:rsidRPr="00067378">
        <w:rPr>
          <w:rFonts w:ascii="Arial" w:eastAsia="Times New Roman" w:hAnsi="Arial" w:cs="Arial"/>
          <w:color w:val="000000"/>
          <w:sz w:val="21"/>
          <w:szCs w:val="21"/>
        </w:rPr>
        <w:t>п'ятою</w:t>
      </w:r>
      <w:proofErr w:type="gramEnd"/>
      <w:r w:rsidRPr="00067378">
        <w:rPr>
          <w:rFonts w:ascii="Arial" w:eastAsia="Times New Roman" w:hAnsi="Arial" w:cs="Arial"/>
          <w:color w:val="000000"/>
          <w:sz w:val="21"/>
          <w:szCs w:val="21"/>
        </w:rPr>
        <w:t xml:space="preserve"> статті 42 Закону України «Про освіту» та частиною п'ятою статті 43 Закону України «Про повну загальну середню освіту», а перелік видів академічної відповідальності учнів – частиною шостою статті 42 Закону України «Про освіту» та частиною сьомою статті 43 Закону України «Про повну загальну середню освіту». </w:t>
      </w:r>
      <w:proofErr w:type="gramStart"/>
      <w:r w:rsidRPr="00067378">
        <w:rPr>
          <w:rFonts w:ascii="Arial" w:eastAsia="Times New Roman" w:hAnsi="Arial" w:cs="Arial"/>
          <w:color w:val="000000"/>
          <w:sz w:val="21"/>
          <w:szCs w:val="21"/>
        </w:rPr>
        <w:t>Крім того, згідно з частиною сьомою статті 42 Закону України «Про освіту» зазначені види академічної відповідальності можуть бути деталізовані або доповнені іншими видами академічної відповідальності за конкретні порушення академічної доброчесності. Але це питання має бути обов'язково визначене внутрішніми документами закладу освіти, що мають бути</w:t>
      </w:r>
      <w:proofErr w:type="gramEnd"/>
      <w:r w:rsidRPr="00067378">
        <w:rPr>
          <w:rFonts w:ascii="Arial" w:eastAsia="Times New Roman" w:hAnsi="Arial" w:cs="Arial"/>
          <w:color w:val="000000"/>
          <w:sz w:val="21"/>
          <w:szCs w:val="21"/>
        </w:rPr>
        <w:t xml:space="preserve"> затверджені (погоджені) основним колегіальним органом управління закладу освіти (педагогічною радою) та погоджені з відповідними органами самоврядування здобувачів освіти в частині їхньої відповідальності;</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3) відповідно до частини десятої статті 43 Закону види академічної відповідальності, що можуть бути застосовані до учні</w:t>
      </w:r>
      <w:proofErr w:type="gramStart"/>
      <w:r w:rsidRPr="00067378">
        <w:rPr>
          <w:rFonts w:ascii="Arial" w:eastAsia="Times New Roman" w:hAnsi="Arial" w:cs="Arial"/>
          <w:color w:val="000000"/>
          <w:sz w:val="21"/>
          <w:szCs w:val="21"/>
        </w:rPr>
        <w:t>в</w:t>
      </w:r>
      <w:proofErr w:type="gramEnd"/>
      <w:r w:rsidRPr="00067378">
        <w:rPr>
          <w:rFonts w:ascii="Arial" w:eastAsia="Times New Roman" w:hAnsi="Arial" w:cs="Arial"/>
          <w:color w:val="000000"/>
          <w:sz w:val="21"/>
          <w:szCs w:val="21"/>
        </w:rPr>
        <w:t xml:space="preserve">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При цьому, варто пам'ятати, що механізми забезпечення академічної доброчесності мають бути спрямовані насамперед на формування у педагогічних працівників та учнів</w:t>
      </w:r>
      <w:r w:rsidRPr="00067378">
        <w:rPr>
          <w:rFonts w:ascii="Arial" w:eastAsia="Times New Roman" w:hAnsi="Arial" w:cs="Arial"/>
          <w:color w:val="000000"/>
          <w:sz w:val="21"/>
        </w:rPr>
        <w:t> </w:t>
      </w:r>
      <w:r w:rsidRPr="00067378">
        <w:rPr>
          <w:rFonts w:ascii="Arial" w:eastAsia="Times New Roman" w:hAnsi="Arial" w:cs="Arial"/>
          <w:b/>
          <w:bCs/>
          <w:color w:val="000000"/>
          <w:sz w:val="21"/>
        </w:rPr>
        <w:t>культури доброчесності</w:t>
      </w:r>
      <w:r w:rsidRPr="00067378">
        <w:rPr>
          <w:rFonts w:ascii="Arial" w:eastAsia="Times New Roman" w:hAnsi="Arial" w:cs="Arial"/>
          <w:color w:val="000000"/>
          <w:sz w:val="21"/>
        </w:rPr>
        <w:t> </w:t>
      </w:r>
      <w:r w:rsidRPr="00067378">
        <w:rPr>
          <w:rFonts w:ascii="Arial" w:eastAsia="Times New Roman" w:hAnsi="Arial" w:cs="Arial"/>
          <w:color w:val="000000"/>
          <w:sz w:val="21"/>
          <w:szCs w:val="21"/>
        </w:rPr>
        <w:t>та нетерпимості до будь-яких проявів недоброчесної поведінки, у тому числі корупції, хабарництва та будь-яких форм обману, а також на</w:t>
      </w:r>
      <w:r w:rsidRPr="00067378">
        <w:rPr>
          <w:rFonts w:ascii="Arial" w:eastAsia="Times New Roman" w:hAnsi="Arial" w:cs="Arial"/>
          <w:color w:val="000000"/>
          <w:sz w:val="21"/>
        </w:rPr>
        <w:t> </w:t>
      </w:r>
      <w:r w:rsidRPr="00067378">
        <w:rPr>
          <w:rFonts w:ascii="Arial" w:eastAsia="Times New Roman" w:hAnsi="Arial" w:cs="Arial"/>
          <w:b/>
          <w:bCs/>
          <w:color w:val="000000"/>
          <w:sz w:val="21"/>
        </w:rPr>
        <w:t>запобігання вчиненню</w:t>
      </w:r>
      <w:r w:rsidRPr="00067378">
        <w:rPr>
          <w:rFonts w:ascii="Arial" w:eastAsia="Times New Roman" w:hAnsi="Arial" w:cs="Arial"/>
          <w:color w:val="000000"/>
          <w:sz w:val="21"/>
          <w:szCs w:val="21"/>
        </w:rPr>
        <w:t>академічної недоброчесності, а не на покарання за</w:t>
      </w:r>
      <w:proofErr w:type="gramEnd"/>
      <w:r w:rsidRPr="00067378">
        <w:rPr>
          <w:rFonts w:ascii="Arial" w:eastAsia="Times New Roman" w:hAnsi="Arial" w:cs="Arial"/>
          <w:color w:val="000000"/>
          <w:sz w:val="21"/>
          <w:szCs w:val="21"/>
        </w:rPr>
        <w:t xml:space="preserve"> вчинення відповідних дій.</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proofErr w:type="gramStart"/>
      <w:r w:rsidRPr="00067378">
        <w:rPr>
          <w:rFonts w:ascii="Arial" w:eastAsia="Times New Roman" w:hAnsi="Arial" w:cs="Arial"/>
          <w:color w:val="000000"/>
          <w:sz w:val="21"/>
          <w:szCs w:val="21"/>
        </w:rPr>
        <w:t>Вс</w:t>
      </w:r>
      <w:proofErr w:type="gramEnd"/>
      <w:r w:rsidRPr="00067378">
        <w:rPr>
          <w:rFonts w:ascii="Arial" w:eastAsia="Times New Roman" w:hAnsi="Arial" w:cs="Arial"/>
          <w:color w:val="000000"/>
          <w:sz w:val="21"/>
          <w:szCs w:val="21"/>
        </w:rPr>
        <w:t>і інші питання щодо формування системи та механізмів академічної доброчесності будуть деталізовані у ї згаданих вище методичних рекомендаціях з питань формування внутрішньої системи забезпечення якості освіти.</w:t>
      </w:r>
    </w:p>
    <w:p w:rsidR="00067378" w:rsidRPr="00067378" w:rsidRDefault="00067378" w:rsidP="00067378">
      <w:pPr>
        <w:shd w:val="clear" w:color="auto" w:fill="FFFFFF"/>
        <w:spacing w:after="21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Шановні вчителі, керівники закладів освіти, представники засновників, батьки та учні!</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rPr>
      </w:pPr>
      <w:r w:rsidRPr="00067378">
        <w:rPr>
          <w:rFonts w:ascii="Arial" w:eastAsia="Times New Roman" w:hAnsi="Arial" w:cs="Arial"/>
          <w:color w:val="000000"/>
          <w:sz w:val="21"/>
          <w:szCs w:val="21"/>
        </w:rPr>
        <w:t>Будь-який ЗАКОН завжди спрямований на</w:t>
      </w:r>
      <w:r w:rsidRPr="00067378">
        <w:rPr>
          <w:rFonts w:ascii="Arial" w:eastAsia="Times New Roman" w:hAnsi="Arial" w:cs="Arial"/>
          <w:color w:val="000000"/>
          <w:sz w:val="21"/>
        </w:rPr>
        <w:t> </w:t>
      </w:r>
      <w:r w:rsidRPr="00067378">
        <w:rPr>
          <w:rFonts w:ascii="Arial" w:eastAsia="Times New Roman" w:hAnsi="Arial" w:cs="Arial"/>
          <w:b/>
          <w:bCs/>
          <w:color w:val="000000"/>
          <w:sz w:val="21"/>
        </w:rPr>
        <w:t>ЗМІНУ </w:t>
      </w:r>
      <w:r w:rsidRPr="00067378">
        <w:rPr>
          <w:rFonts w:ascii="Arial" w:eastAsia="Times New Roman" w:hAnsi="Arial" w:cs="Arial"/>
          <w:color w:val="000000"/>
          <w:sz w:val="21"/>
          <w:szCs w:val="21"/>
        </w:rPr>
        <w:t xml:space="preserve">суспільних відносин. Новий Закон України «Про повну загальну середню освіту» також </w:t>
      </w:r>
      <w:proofErr w:type="gramStart"/>
      <w:r w:rsidRPr="00067378">
        <w:rPr>
          <w:rFonts w:ascii="Arial" w:eastAsia="Times New Roman" w:hAnsi="Arial" w:cs="Arial"/>
          <w:color w:val="000000"/>
          <w:sz w:val="21"/>
          <w:szCs w:val="21"/>
        </w:rPr>
        <w:t>містить</w:t>
      </w:r>
      <w:proofErr w:type="gramEnd"/>
      <w:r w:rsidRPr="00067378">
        <w:rPr>
          <w:rFonts w:ascii="Arial" w:eastAsia="Times New Roman" w:hAnsi="Arial" w:cs="Arial"/>
          <w:color w:val="000000"/>
          <w:sz w:val="21"/>
          <w:szCs w:val="21"/>
        </w:rPr>
        <w:t xml:space="preserve"> перелік новацій, кожна з яких спрямована на забезпечення інтересів учнів і вчителів, як основних учасників освітнього процесу. </w:t>
      </w:r>
      <w:proofErr w:type="gramStart"/>
      <w:r w:rsidRPr="00067378">
        <w:rPr>
          <w:rFonts w:ascii="Arial" w:eastAsia="Times New Roman" w:hAnsi="Arial" w:cs="Arial"/>
          <w:color w:val="000000"/>
          <w:sz w:val="21"/>
          <w:szCs w:val="21"/>
        </w:rPr>
        <w:t>Звертаємо вашу увагу на те, що основою суспільних відносин у сфері загальної середньої освіти відповідно до Закону мають стати (якщо ще не стали)</w:t>
      </w:r>
      <w:r w:rsidRPr="00067378">
        <w:rPr>
          <w:rFonts w:ascii="Arial" w:eastAsia="Times New Roman" w:hAnsi="Arial" w:cs="Arial"/>
          <w:color w:val="000000"/>
          <w:sz w:val="21"/>
        </w:rPr>
        <w:t> </w:t>
      </w:r>
      <w:r w:rsidRPr="00067378">
        <w:rPr>
          <w:rFonts w:ascii="Arial" w:eastAsia="Times New Roman" w:hAnsi="Arial" w:cs="Arial"/>
          <w:b/>
          <w:bCs/>
          <w:color w:val="000000"/>
          <w:sz w:val="21"/>
        </w:rPr>
        <w:t xml:space="preserve">людино і дитиноцентризм, педагогіка партнерства, єдність навчання, виховання та розвитку учнів, безпечне </w:t>
      </w:r>
      <w:r w:rsidRPr="00067378">
        <w:rPr>
          <w:rFonts w:ascii="Arial" w:eastAsia="Times New Roman" w:hAnsi="Arial" w:cs="Arial"/>
          <w:b/>
          <w:bCs/>
          <w:color w:val="000000"/>
          <w:sz w:val="21"/>
        </w:rPr>
        <w:lastRenderedPageBreak/>
        <w:t>освітнє середовище, повага до гідності КОЖНОГО учасника освітнього процесу, академічна доброчесність, в</w:t>
      </w:r>
      <w:proofErr w:type="gramEnd"/>
      <w:r w:rsidRPr="00067378">
        <w:rPr>
          <w:rFonts w:ascii="Arial" w:eastAsia="Times New Roman" w:hAnsi="Arial" w:cs="Arial"/>
          <w:b/>
          <w:bCs/>
          <w:color w:val="000000"/>
          <w:sz w:val="21"/>
        </w:rPr>
        <w:t>ідсутність будь-якої дискримінації (приві</w:t>
      </w:r>
      <w:proofErr w:type="gramStart"/>
      <w:r w:rsidRPr="00067378">
        <w:rPr>
          <w:rFonts w:ascii="Arial" w:eastAsia="Times New Roman" w:hAnsi="Arial" w:cs="Arial"/>
          <w:b/>
          <w:bCs/>
          <w:color w:val="000000"/>
          <w:sz w:val="21"/>
        </w:rPr>
        <w:t>леїв</w:t>
      </w:r>
      <w:proofErr w:type="gramEnd"/>
      <w:r w:rsidRPr="00067378">
        <w:rPr>
          <w:rFonts w:ascii="Arial" w:eastAsia="Times New Roman" w:hAnsi="Arial" w:cs="Arial"/>
          <w:b/>
          <w:bCs/>
          <w:color w:val="000000"/>
          <w:sz w:val="21"/>
        </w:rPr>
        <w:t xml:space="preserve"> чи обмежень) за будь-якою ознакою тощо.</w:t>
      </w:r>
    </w:p>
    <w:p w:rsidR="00067378" w:rsidRDefault="00067378" w:rsidP="00067378">
      <w:pPr>
        <w:shd w:val="clear" w:color="auto" w:fill="FFFFFF"/>
        <w:spacing w:after="0" w:line="270" w:lineRule="atLeast"/>
        <w:jc w:val="both"/>
        <w:rPr>
          <w:rFonts w:ascii="Arial" w:eastAsia="Times New Roman" w:hAnsi="Arial" w:cs="Arial"/>
          <w:color w:val="000000"/>
          <w:sz w:val="21"/>
          <w:szCs w:val="21"/>
          <w:lang w:val="uk-UA"/>
        </w:rPr>
      </w:pPr>
      <w:r>
        <w:rPr>
          <w:rFonts w:ascii="Arial" w:eastAsia="Times New Roman" w:hAnsi="Arial" w:cs="Arial"/>
          <w:color w:val="000000"/>
          <w:sz w:val="21"/>
          <w:szCs w:val="21"/>
        </w:rPr>
        <w:t>З</w:t>
      </w:r>
      <w:r w:rsidRPr="00067378">
        <w:rPr>
          <w:rFonts w:ascii="Arial" w:eastAsia="Times New Roman" w:hAnsi="Arial" w:cs="Arial"/>
          <w:color w:val="000000"/>
          <w:sz w:val="21"/>
          <w:szCs w:val="21"/>
        </w:rPr>
        <w:t>повагою</w:t>
      </w:r>
      <w:r w:rsidRPr="00067378">
        <w:rPr>
          <w:rFonts w:ascii="Arial" w:eastAsia="Times New Roman" w:hAnsi="Arial" w:cs="Arial"/>
          <w:color w:val="000000"/>
          <w:sz w:val="21"/>
          <w:szCs w:val="21"/>
        </w:rPr>
        <w:br/>
        <w:t xml:space="preserve">Т. в. о. </w:t>
      </w:r>
    </w:p>
    <w:p w:rsidR="00067378" w:rsidRPr="00067378" w:rsidRDefault="00067378" w:rsidP="00067378">
      <w:pPr>
        <w:shd w:val="clear" w:color="auto" w:fill="FFFFFF"/>
        <w:spacing w:after="0" w:line="270" w:lineRule="atLeast"/>
        <w:jc w:val="both"/>
        <w:rPr>
          <w:rFonts w:ascii="Arial" w:eastAsia="Times New Roman" w:hAnsi="Arial" w:cs="Arial"/>
          <w:color w:val="000000"/>
          <w:sz w:val="21"/>
          <w:szCs w:val="21"/>
          <w:lang w:val="uk-UA"/>
        </w:rPr>
      </w:pPr>
      <w:r w:rsidRPr="00067378">
        <w:rPr>
          <w:rFonts w:ascii="Arial" w:eastAsia="Times New Roman" w:hAnsi="Arial" w:cs="Arial"/>
          <w:color w:val="000000"/>
          <w:sz w:val="21"/>
          <w:szCs w:val="21"/>
        </w:rPr>
        <w:t>Міністра                     Любомира Мандзій</w:t>
      </w:r>
    </w:p>
    <w:p w:rsidR="00067378" w:rsidRPr="00067378" w:rsidRDefault="00067378" w:rsidP="00067378">
      <w:pPr>
        <w:shd w:val="clear" w:color="auto" w:fill="FFFFFF"/>
        <w:spacing w:after="0" w:line="285" w:lineRule="atLeast"/>
        <w:rPr>
          <w:rFonts w:ascii="Arial" w:eastAsia="Times New Roman" w:hAnsi="Arial" w:cs="Arial"/>
          <w:color w:val="000000"/>
          <w:sz w:val="21"/>
          <w:szCs w:val="21"/>
        </w:rPr>
      </w:pPr>
      <w:r w:rsidRPr="00067378">
        <w:rPr>
          <w:rFonts w:ascii="Arial" w:eastAsia="Times New Roman" w:hAnsi="Arial" w:cs="Arial"/>
          <w:color w:val="000000"/>
          <w:sz w:val="21"/>
        </w:rPr>
        <w:t> </w:t>
      </w:r>
    </w:p>
    <w:p w:rsidR="00067378" w:rsidRPr="00067378" w:rsidRDefault="00067378" w:rsidP="00067378">
      <w:pPr>
        <w:shd w:val="clear" w:color="auto" w:fill="FFFFFF"/>
        <w:spacing w:line="240" w:lineRule="auto"/>
        <w:rPr>
          <w:ins w:id="0" w:author="Unknown"/>
          <w:rFonts w:ascii="Arial" w:eastAsia="Times New Roman" w:hAnsi="Arial" w:cs="Arial"/>
          <w:color w:val="B4AAAA"/>
          <w:sz w:val="17"/>
          <w:szCs w:val="17"/>
        </w:rPr>
      </w:pPr>
    </w:p>
    <w:tbl>
      <w:tblPr>
        <w:tblpPr w:leftFromText="45" w:rightFromText="45" w:vertAnchor="text" w:tblpXSpec="right" w:tblpYSpec="center"/>
        <w:tblW w:w="0" w:type="auto"/>
        <w:tblCellMar>
          <w:left w:w="0" w:type="dxa"/>
          <w:right w:w="0" w:type="dxa"/>
        </w:tblCellMar>
        <w:tblLook w:val="04A0"/>
      </w:tblPr>
      <w:tblGrid>
        <w:gridCol w:w="6"/>
      </w:tblGrid>
      <w:tr w:rsidR="00067378" w:rsidRPr="00067378" w:rsidTr="00067378">
        <w:tc>
          <w:tcPr>
            <w:tcW w:w="0" w:type="auto"/>
            <w:tcBorders>
              <w:top w:val="nil"/>
              <w:left w:val="nil"/>
              <w:bottom w:val="nil"/>
              <w:right w:val="nil"/>
            </w:tcBorders>
            <w:vAlign w:val="center"/>
            <w:hideMark/>
          </w:tcPr>
          <w:p w:rsidR="00067378" w:rsidRPr="00067378" w:rsidRDefault="00067378" w:rsidP="00067378">
            <w:pPr>
              <w:spacing w:after="0" w:line="240" w:lineRule="auto"/>
              <w:jc w:val="right"/>
              <w:divId w:val="240143132"/>
              <w:rPr>
                <w:rFonts w:ascii="Times New Roman" w:eastAsia="Times New Roman" w:hAnsi="Times New Roman" w:cs="Times New Roman"/>
                <w:sz w:val="24"/>
                <w:szCs w:val="24"/>
              </w:rPr>
            </w:pPr>
          </w:p>
        </w:tc>
      </w:tr>
    </w:tbl>
    <w:p w:rsidR="00067378" w:rsidRPr="00067378" w:rsidRDefault="00067378" w:rsidP="00067378">
      <w:pPr>
        <w:shd w:val="clear" w:color="auto" w:fill="FFFFFF"/>
        <w:spacing w:after="0" w:line="210" w:lineRule="atLeast"/>
        <w:rPr>
          <w:ins w:id="1" w:author="Unknown"/>
          <w:rFonts w:ascii="Arial" w:eastAsia="Times New Roman" w:hAnsi="Arial" w:cs="Arial"/>
          <w:color w:val="000000"/>
          <w:sz w:val="18"/>
          <w:szCs w:val="18"/>
        </w:rPr>
      </w:pPr>
      <w:ins w:id="2" w:author="Unknown">
        <w:r w:rsidRPr="00067378">
          <w:rPr>
            <w:rFonts w:ascii="Arial" w:eastAsia="Times New Roman" w:hAnsi="Arial" w:cs="Arial"/>
            <w:color w:val="000000"/>
            <w:sz w:val="18"/>
            <w:szCs w:val="18"/>
          </w:rPr>
          <w:br/>
        </w:r>
        <w:r w:rsidRPr="00067378">
          <w:rPr>
            <w:rFonts w:ascii="Arial" w:eastAsia="Times New Roman" w:hAnsi="Arial" w:cs="Arial"/>
            <w:color w:val="000000"/>
            <w:sz w:val="18"/>
            <w:szCs w:val="18"/>
          </w:rPr>
          <w:br/>
        </w:r>
      </w:ins>
    </w:p>
    <w:p w:rsidR="00DE0B0E" w:rsidRDefault="00DE0B0E"/>
    <w:sectPr w:rsidR="00DE0B0E" w:rsidSect="00DE0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D48"/>
    <w:multiLevelType w:val="multilevel"/>
    <w:tmpl w:val="5B1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C0CCA"/>
    <w:multiLevelType w:val="multilevel"/>
    <w:tmpl w:val="A7C2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62E13"/>
    <w:multiLevelType w:val="multilevel"/>
    <w:tmpl w:val="749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06328"/>
    <w:multiLevelType w:val="multilevel"/>
    <w:tmpl w:val="2DD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209B7"/>
    <w:multiLevelType w:val="multilevel"/>
    <w:tmpl w:val="B4F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237057"/>
    <w:multiLevelType w:val="multilevel"/>
    <w:tmpl w:val="ED1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67378"/>
    <w:rsid w:val="00067378"/>
    <w:rsid w:val="00DE0B0E"/>
    <w:rsid w:val="00E42070"/>
    <w:rsid w:val="00E5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3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378"/>
    <w:rPr>
      <w:b/>
      <w:bCs/>
    </w:rPr>
  </w:style>
  <w:style w:type="character" w:styleId="a5">
    <w:name w:val="Hyperlink"/>
    <w:basedOn w:val="a0"/>
    <w:uiPriority w:val="99"/>
    <w:semiHidden/>
    <w:unhideWhenUsed/>
    <w:rsid w:val="00067378"/>
    <w:rPr>
      <w:color w:val="0000FF"/>
      <w:u w:val="single"/>
    </w:rPr>
  </w:style>
  <w:style w:type="character" w:customStyle="1" w:styleId="apple-converted-space">
    <w:name w:val="apple-converted-space"/>
    <w:basedOn w:val="a0"/>
    <w:rsid w:val="00067378"/>
  </w:style>
  <w:style w:type="character" w:customStyle="1" w:styleId="social-likesbutton">
    <w:name w:val="social-likes__button"/>
    <w:basedOn w:val="a0"/>
    <w:rsid w:val="00067378"/>
  </w:style>
  <w:style w:type="paragraph" w:customStyle="1" w:styleId="info">
    <w:name w:val="info"/>
    <w:basedOn w:val="a"/>
    <w:rsid w:val="00067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067378"/>
  </w:style>
  <w:style w:type="character" w:customStyle="1" w:styleId="blead">
    <w:name w:val="blead"/>
    <w:basedOn w:val="a0"/>
    <w:rsid w:val="00067378"/>
  </w:style>
  <w:style w:type="paragraph" w:styleId="z-">
    <w:name w:val="HTML Top of Form"/>
    <w:basedOn w:val="a"/>
    <w:next w:val="a"/>
    <w:link w:val="z-0"/>
    <w:hidden/>
    <w:uiPriority w:val="99"/>
    <w:semiHidden/>
    <w:unhideWhenUsed/>
    <w:rsid w:val="000673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6737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673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67378"/>
    <w:rPr>
      <w:rFonts w:ascii="Arial" w:eastAsia="Times New Roman" w:hAnsi="Arial" w:cs="Arial"/>
      <w:vanish/>
      <w:sz w:val="16"/>
      <w:szCs w:val="16"/>
    </w:rPr>
  </w:style>
  <w:style w:type="paragraph" w:styleId="a6">
    <w:name w:val="Balloon Text"/>
    <w:basedOn w:val="a"/>
    <w:link w:val="a7"/>
    <w:uiPriority w:val="99"/>
    <w:semiHidden/>
    <w:unhideWhenUsed/>
    <w:rsid w:val="000673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417870">
      <w:bodyDiv w:val="1"/>
      <w:marLeft w:val="0"/>
      <w:marRight w:val="0"/>
      <w:marTop w:val="0"/>
      <w:marBottom w:val="0"/>
      <w:divBdr>
        <w:top w:val="none" w:sz="0" w:space="0" w:color="auto"/>
        <w:left w:val="none" w:sz="0" w:space="0" w:color="auto"/>
        <w:bottom w:val="none" w:sz="0" w:space="0" w:color="auto"/>
        <w:right w:val="none" w:sz="0" w:space="0" w:color="auto"/>
      </w:divBdr>
      <w:divsChild>
        <w:div w:id="1304506317">
          <w:marLeft w:val="0"/>
          <w:marRight w:val="0"/>
          <w:marTop w:val="0"/>
          <w:marBottom w:val="0"/>
          <w:divBdr>
            <w:top w:val="none" w:sz="0" w:space="0" w:color="auto"/>
            <w:left w:val="none" w:sz="0" w:space="0" w:color="auto"/>
            <w:bottom w:val="none" w:sz="0" w:space="0" w:color="auto"/>
            <w:right w:val="none" w:sz="0" w:space="0" w:color="auto"/>
          </w:divBdr>
          <w:divsChild>
            <w:div w:id="1321883041">
              <w:marLeft w:val="0"/>
              <w:marRight w:val="0"/>
              <w:marTop w:val="0"/>
              <w:marBottom w:val="0"/>
              <w:divBdr>
                <w:top w:val="none" w:sz="0" w:space="5" w:color="auto"/>
                <w:left w:val="single" w:sz="6" w:space="0" w:color="B4AAAA"/>
                <w:bottom w:val="none" w:sz="0" w:space="0" w:color="auto"/>
                <w:right w:val="single" w:sz="6" w:space="0" w:color="B4AAAA"/>
              </w:divBdr>
              <w:divsChild>
                <w:div w:id="2117677929">
                  <w:marLeft w:val="0"/>
                  <w:marRight w:val="0"/>
                  <w:marTop w:val="0"/>
                  <w:marBottom w:val="0"/>
                  <w:divBdr>
                    <w:top w:val="none" w:sz="0" w:space="0" w:color="auto"/>
                    <w:left w:val="none" w:sz="0" w:space="0" w:color="auto"/>
                    <w:bottom w:val="none" w:sz="0" w:space="0" w:color="auto"/>
                    <w:right w:val="none" w:sz="0" w:space="0" w:color="auto"/>
                  </w:divBdr>
                  <w:divsChild>
                    <w:div w:id="1198351278">
                      <w:marLeft w:val="285"/>
                      <w:marRight w:val="0"/>
                      <w:marTop w:val="150"/>
                      <w:marBottom w:val="150"/>
                      <w:divBdr>
                        <w:top w:val="none" w:sz="0" w:space="0" w:color="auto"/>
                        <w:left w:val="none" w:sz="0" w:space="0" w:color="auto"/>
                        <w:bottom w:val="none" w:sz="0" w:space="0" w:color="auto"/>
                        <w:right w:val="none" w:sz="0" w:space="0" w:color="auto"/>
                      </w:divBdr>
                      <w:divsChild>
                        <w:div w:id="1028682762">
                          <w:marLeft w:val="-90"/>
                          <w:marRight w:val="-90"/>
                          <w:marTop w:val="0"/>
                          <w:marBottom w:val="0"/>
                          <w:divBdr>
                            <w:top w:val="none" w:sz="0" w:space="0" w:color="auto"/>
                            <w:left w:val="none" w:sz="0" w:space="0" w:color="auto"/>
                            <w:bottom w:val="none" w:sz="0" w:space="0" w:color="auto"/>
                            <w:right w:val="none" w:sz="0" w:space="0" w:color="auto"/>
                          </w:divBdr>
                          <w:divsChild>
                            <w:div w:id="1986666880">
                              <w:marLeft w:val="90"/>
                              <w:marRight w:val="90"/>
                              <w:marTop w:val="90"/>
                              <w:marBottom w:val="90"/>
                              <w:divBdr>
                                <w:top w:val="single" w:sz="6" w:space="0" w:color="CCCCCC"/>
                                <w:left w:val="single" w:sz="6" w:space="0" w:color="CCCCCC"/>
                                <w:bottom w:val="single" w:sz="6" w:space="0" w:color="CCCCCC"/>
                                <w:right w:val="single" w:sz="6" w:space="0" w:color="CCCCCC"/>
                              </w:divBdr>
                            </w:div>
                            <w:div w:id="99229486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882591657">
                      <w:marLeft w:val="285"/>
                      <w:marRight w:val="0"/>
                      <w:marTop w:val="150"/>
                      <w:marBottom w:val="150"/>
                      <w:divBdr>
                        <w:top w:val="none" w:sz="0" w:space="0" w:color="auto"/>
                        <w:left w:val="none" w:sz="0" w:space="0" w:color="auto"/>
                        <w:bottom w:val="none" w:sz="0" w:space="0" w:color="auto"/>
                        <w:right w:val="none" w:sz="0" w:space="0" w:color="auto"/>
                      </w:divBdr>
                      <w:divsChild>
                        <w:div w:id="486550797">
                          <w:marLeft w:val="-165"/>
                          <w:marRight w:val="-165"/>
                          <w:marTop w:val="0"/>
                          <w:marBottom w:val="0"/>
                          <w:divBdr>
                            <w:top w:val="none" w:sz="0" w:space="0" w:color="auto"/>
                            <w:left w:val="single" w:sz="6" w:space="8" w:color="EBE6E6"/>
                            <w:bottom w:val="none" w:sz="0" w:space="0" w:color="auto"/>
                            <w:right w:val="none" w:sz="0" w:space="0" w:color="auto"/>
                          </w:divBdr>
                        </w:div>
                        <w:div w:id="1443063292">
                          <w:marLeft w:val="300"/>
                          <w:marRight w:val="-165"/>
                          <w:marTop w:val="0"/>
                          <w:marBottom w:val="0"/>
                          <w:divBdr>
                            <w:top w:val="none" w:sz="0" w:space="0" w:color="auto"/>
                            <w:left w:val="single" w:sz="6" w:space="8" w:color="EBE6E6"/>
                            <w:bottom w:val="none" w:sz="0" w:space="0" w:color="auto"/>
                            <w:right w:val="none" w:sz="0" w:space="0" w:color="auto"/>
                          </w:divBdr>
                        </w:div>
                        <w:div w:id="468282528">
                          <w:marLeft w:val="300"/>
                          <w:marRight w:val="-165"/>
                          <w:marTop w:val="0"/>
                          <w:marBottom w:val="0"/>
                          <w:divBdr>
                            <w:top w:val="none" w:sz="0" w:space="0" w:color="auto"/>
                            <w:left w:val="single" w:sz="6" w:space="8" w:color="EBE6E6"/>
                            <w:bottom w:val="none" w:sz="0" w:space="0" w:color="auto"/>
                            <w:right w:val="none" w:sz="0" w:space="0" w:color="auto"/>
                          </w:divBdr>
                        </w:div>
                        <w:div w:id="1731229630">
                          <w:marLeft w:val="300"/>
                          <w:marRight w:val="-165"/>
                          <w:marTop w:val="0"/>
                          <w:marBottom w:val="0"/>
                          <w:divBdr>
                            <w:top w:val="none" w:sz="0" w:space="0" w:color="auto"/>
                            <w:left w:val="single" w:sz="6" w:space="8" w:color="EBE6E6"/>
                            <w:bottom w:val="none" w:sz="0" w:space="0" w:color="auto"/>
                            <w:right w:val="none" w:sz="0" w:space="0" w:color="auto"/>
                          </w:divBdr>
                        </w:div>
                      </w:divsChild>
                    </w:div>
                    <w:div w:id="142546041">
                      <w:marLeft w:val="285"/>
                      <w:marRight w:val="0"/>
                      <w:marTop w:val="150"/>
                      <w:marBottom w:val="150"/>
                      <w:divBdr>
                        <w:top w:val="none" w:sz="0" w:space="0" w:color="auto"/>
                        <w:left w:val="none" w:sz="0" w:space="0" w:color="auto"/>
                        <w:bottom w:val="none" w:sz="0" w:space="0" w:color="auto"/>
                        <w:right w:val="none" w:sz="0" w:space="0" w:color="auto"/>
                      </w:divBdr>
                    </w:div>
                    <w:div w:id="15889422">
                      <w:marLeft w:val="0"/>
                      <w:marRight w:val="0"/>
                      <w:marTop w:val="75"/>
                      <w:marBottom w:val="0"/>
                      <w:divBdr>
                        <w:top w:val="none" w:sz="0" w:space="0" w:color="auto"/>
                        <w:left w:val="none" w:sz="0" w:space="0" w:color="auto"/>
                        <w:bottom w:val="none" w:sz="0" w:space="0" w:color="auto"/>
                        <w:right w:val="none" w:sz="0" w:space="0" w:color="auto"/>
                      </w:divBdr>
                    </w:div>
                    <w:div w:id="1497918361">
                      <w:marLeft w:val="900"/>
                      <w:marRight w:val="0"/>
                      <w:marTop w:val="0"/>
                      <w:marBottom w:val="0"/>
                      <w:divBdr>
                        <w:top w:val="none" w:sz="0" w:space="0" w:color="auto"/>
                        <w:left w:val="none" w:sz="0" w:space="0" w:color="auto"/>
                        <w:bottom w:val="none" w:sz="0" w:space="0" w:color="auto"/>
                        <w:right w:val="none" w:sz="0" w:space="0" w:color="auto"/>
                      </w:divBdr>
                    </w:div>
                    <w:div w:id="1181092891">
                      <w:marLeft w:val="0"/>
                      <w:marRight w:val="0"/>
                      <w:marTop w:val="0"/>
                      <w:marBottom w:val="0"/>
                      <w:divBdr>
                        <w:top w:val="none" w:sz="0" w:space="0" w:color="auto"/>
                        <w:left w:val="none" w:sz="0" w:space="0" w:color="auto"/>
                        <w:bottom w:val="none" w:sz="0" w:space="0" w:color="auto"/>
                        <w:right w:val="none" w:sz="0" w:space="0" w:color="auto"/>
                      </w:divBdr>
                      <w:divsChild>
                        <w:div w:id="1879855341">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975766777">
                  <w:marLeft w:val="-390"/>
                  <w:marRight w:val="-150"/>
                  <w:marTop w:val="0"/>
                  <w:marBottom w:val="0"/>
                  <w:divBdr>
                    <w:top w:val="none" w:sz="0" w:space="0" w:color="auto"/>
                    <w:left w:val="none" w:sz="0" w:space="0" w:color="auto"/>
                    <w:bottom w:val="none" w:sz="0" w:space="0" w:color="auto"/>
                    <w:right w:val="none" w:sz="0" w:space="0" w:color="auto"/>
                  </w:divBdr>
                  <w:divsChild>
                    <w:div w:id="679238273">
                      <w:marLeft w:val="285"/>
                      <w:marRight w:val="0"/>
                      <w:marTop w:val="150"/>
                      <w:marBottom w:val="150"/>
                      <w:divBdr>
                        <w:top w:val="none" w:sz="0" w:space="0" w:color="auto"/>
                        <w:left w:val="none" w:sz="0" w:space="0" w:color="auto"/>
                        <w:bottom w:val="none" w:sz="0" w:space="0" w:color="auto"/>
                        <w:right w:val="none" w:sz="0" w:space="0" w:color="auto"/>
                      </w:divBdr>
                      <w:divsChild>
                        <w:div w:id="1085103148">
                          <w:marLeft w:val="0"/>
                          <w:marRight w:val="0"/>
                          <w:marTop w:val="0"/>
                          <w:marBottom w:val="0"/>
                          <w:divBdr>
                            <w:top w:val="none" w:sz="0" w:space="0" w:color="auto"/>
                            <w:left w:val="none" w:sz="0" w:space="0" w:color="auto"/>
                            <w:bottom w:val="none" w:sz="0" w:space="0" w:color="auto"/>
                            <w:right w:val="none" w:sz="0" w:space="0" w:color="auto"/>
                          </w:divBdr>
                          <w:divsChild>
                            <w:div w:id="1175152826">
                              <w:marLeft w:val="0"/>
                              <w:marRight w:val="0"/>
                              <w:marTop w:val="0"/>
                              <w:marBottom w:val="0"/>
                              <w:divBdr>
                                <w:top w:val="none" w:sz="0" w:space="0" w:color="auto"/>
                                <w:left w:val="none" w:sz="0" w:space="0" w:color="auto"/>
                                <w:bottom w:val="none" w:sz="0" w:space="0" w:color="auto"/>
                                <w:right w:val="none" w:sz="0" w:space="0" w:color="auto"/>
                              </w:divBdr>
                              <w:divsChild>
                                <w:div w:id="484782205">
                                  <w:marLeft w:val="0"/>
                                  <w:marRight w:val="0"/>
                                  <w:marTop w:val="0"/>
                                  <w:marBottom w:val="0"/>
                                  <w:divBdr>
                                    <w:top w:val="none" w:sz="0" w:space="0" w:color="auto"/>
                                    <w:left w:val="none" w:sz="0" w:space="0" w:color="auto"/>
                                    <w:bottom w:val="none" w:sz="0" w:space="0" w:color="auto"/>
                                    <w:right w:val="none" w:sz="0" w:space="0" w:color="auto"/>
                                  </w:divBdr>
                                  <w:divsChild>
                                    <w:div w:id="1513106919">
                                      <w:marLeft w:val="0"/>
                                      <w:marRight w:val="300"/>
                                      <w:marTop w:val="0"/>
                                      <w:marBottom w:val="0"/>
                                      <w:divBdr>
                                        <w:top w:val="none" w:sz="0" w:space="0" w:color="auto"/>
                                        <w:left w:val="none" w:sz="0" w:space="0" w:color="auto"/>
                                        <w:bottom w:val="none" w:sz="0" w:space="0" w:color="auto"/>
                                        <w:right w:val="none" w:sz="0" w:space="0" w:color="auto"/>
                                      </w:divBdr>
                                    </w:div>
                                    <w:div w:id="205457686">
                                      <w:marLeft w:val="0"/>
                                      <w:marRight w:val="300"/>
                                      <w:marTop w:val="0"/>
                                      <w:marBottom w:val="0"/>
                                      <w:divBdr>
                                        <w:top w:val="none" w:sz="0" w:space="0" w:color="auto"/>
                                        <w:left w:val="none" w:sz="0" w:space="0" w:color="auto"/>
                                        <w:bottom w:val="none" w:sz="0" w:space="0" w:color="auto"/>
                                        <w:right w:val="none" w:sz="0" w:space="0" w:color="auto"/>
                                      </w:divBdr>
                                    </w:div>
                                    <w:div w:id="709690512">
                                      <w:marLeft w:val="0"/>
                                      <w:marRight w:val="300"/>
                                      <w:marTop w:val="0"/>
                                      <w:marBottom w:val="0"/>
                                      <w:divBdr>
                                        <w:top w:val="none" w:sz="0" w:space="0" w:color="auto"/>
                                        <w:left w:val="none" w:sz="0" w:space="0" w:color="auto"/>
                                        <w:bottom w:val="none" w:sz="0" w:space="0" w:color="auto"/>
                                        <w:right w:val="none" w:sz="0" w:space="0" w:color="auto"/>
                                      </w:divBdr>
                                    </w:div>
                                    <w:div w:id="21472401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20196">
              <w:marLeft w:val="75"/>
              <w:marRight w:val="150"/>
              <w:marTop w:val="150"/>
              <w:marBottom w:val="300"/>
              <w:divBdr>
                <w:top w:val="none" w:sz="0" w:space="0" w:color="auto"/>
                <w:left w:val="none" w:sz="0" w:space="0" w:color="auto"/>
                <w:bottom w:val="none" w:sz="0" w:space="0" w:color="auto"/>
                <w:right w:val="none" w:sz="0" w:space="0" w:color="auto"/>
              </w:divBdr>
            </w:div>
            <w:div w:id="111167688">
              <w:marLeft w:val="75"/>
              <w:marRight w:val="150"/>
              <w:marTop w:val="150"/>
              <w:marBottom w:val="300"/>
              <w:divBdr>
                <w:top w:val="none" w:sz="0" w:space="0" w:color="auto"/>
                <w:left w:val="none" w:sz="0" w:space="0" w:color="auto"/>
                <w:bottom w:val="none" w:sz="0" w:space="0" w:color="auto"/>
                <w:right w:val="none" w:sz="0" w:space="0" w:color="auto"/>
              </w:divBdr>
            </w:div>
            <w:div w:id="813908543">
              <w:marLeft w:val="75"/>
              <w:marRight w:val="150"/>
              <w:marTop w:val="150"/>
              <w:marBottom w:val="300"/>
              <w:divBdr>
                <w:top w:val="none" w:sz="0" w:space="0" w:color="auto"/>
                <w:left w:val="none" w:sz="0" w:space="0" w:color="auto"/>
                <w:bottom w:val="none" w:sz="0" w:space="0" w:color="auto"/>
                <w:right w:val="none" w:sz="0" w:space="0" w:color="auto"/>
              </w:divBdr>
            </w:div>
            <w:div w:id="462040986">
              <w:marLeft w:val="-3825"/>
              <w:marRight w:val="75"/>
              <w:marTop w:val="75"/>
              <w:marBottom w:val="0"/>
              <w:divBdr>
                <w:top w:val="none" w:sz="0" w:space="0" w:color="auto"/>
                <w:left w:val="none" w:sz="0" w:space="0" w:color="auto"/>
                <w:bottom w:val="none" w:sz="0" w:space="0" w:color="auto"/>
                <w:right w:val="none" w:sz="0" w:space="0" w:color="auto"/>
              </w:divBdr>
              <w:divsChild>
                <w:div w:id="2401431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vita.ua/legislation/law/2232/"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2/" TargetMode="External"/><Relationship Id="rId2" Type="http://schemas.openxmlformats.org/officeDocument/2006/relationships/styles" Target="styles.xml"/><Relationship Id="rId16" Type="http://schemas.openxmlformats.org/officeDocument/2006/relationships/hyperlink" Target="https://osvita.ua/legislation/Ser_osv/61614/" TargetMode="External"/><Relationship Id="rId20" Type="http://schemas.openxmlformats.org/officeDocument/2006/relationships/hyperlink" Target="https://zakon.rada.gov.ua/laws/show/170-94-%D0%BF"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osvita.ua/legislation/law/2231/" TargetMode="External"/><Relationship Id="rId5" Type="http://schemas.openxmlformats.org/officeDocument/2006/relationships/hyperlink" Target="https://osvita.ua/legislation/law/2232/" TargetMode="External"/><Relationship Id="rId15" Type="http://schemas.openxmlformats.org/officeDocument/2006/relationships/hyperlink" Target="https://osvita.ua/legislation/law/2231/" TargetMode="External"/><Relationship Id="rId10" Type="http://schemas.openxmlformats.org/officeDocument/2006/relationships/hyperlink" Target="https://osvita.ua/legislation/law/2232/" TargetMode="External"/><Relationship Id="rId19" Type="http://schemas.openxmlformats.org/officeDocument/2006/relationships/hyperlink" Target="https://osvita.ua/legislation/other/8906/" TargetMode="External"/><Relationship Id="rId4" Type="http://schemas.openxmlformats.org/officeDocument/2006/relationships/webSettings" Target="webSettings.xml"/><Relationship Id="rId9" Type="http://schemas.openxmlformats.org/officeDocument/2006/relationships/hyperlink" Target="http://osvita.ua/legislation/Ser_osv/57658/" TargetMode="External"/><Relationship Id="rId14" Type="http://schemas.openxmlformats.org/officeDocument/2006/relationships/hyperlink" Target="https://osvita.ua/legislation/law/22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6425</Words>
  <Characters>36626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Dyatlov</dc:creator>
  <cp:keywords/>
  <dc:description/>
  <cp:lastModifiedBy>Dyatlov</cp:lastModifiedBy>
  <cp:revision>3</cp:revision>
  <dcterms:created xsi:type="dcterms:W3CDTF">2020-04-13T10:16:00Z</dcterms:created>
  <dcterms:modified xsi:type="dcterms:W3CDTF">2020-04-13T11:24:00Z</dcterms:modified>
</cp:coreProperties>
</file>